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C97B" w14:textId="36E88EBB" w:rsidR="004F2C6F" w:rsidRDefault="004F2C6F" w:rsidP="004F2C6F">
      <w:pPr>
        <w:rPr>
          <w:b/>
          <w:sz w:val="28"/>
          <w:szCs w:val="28"/>
        </w:rPr>
      </w:pPr>
      <w:r>
        <w:rPr>
          <w:noProof/>
          <w:bdr w:val="none" w:sz="0" w:space="0" w:color="auto" w:frame="1"/>
          <w:lang w:eastAsia="fr-CA"/>
        </w:rPr>
        <w:drawing>
          <wp:anchor distT="0" distB="0" distL="114300" distR="114300" simplePos="0" relativeHeight="251664384" behindDoc="1" locked="0" layoutInCell="1" allowOverlap="1" wp14:anchorId="2E618C3A" wp14:editId="4F4D9085">
            <wp:simplePos x="0" y="0"/>
            <wp:positionH relativeFrom="column">
              <wp:posOffset>4953000</wp:posOffset>
            </wp:positionH>
            <wp:positionV relativeFrom="paragraph">
              <wp:posOffset>323850</wp:posOffset>
            </wp:positionV>
            <wp:extent cx="904875" cy="485775"/>
            <wp:effectExtent l="0" t="0" r="9525" b="9525"/>
            <wp:wrapNone/>
            <wp:docPr id="10" name="Image 10" descr="https://lh3.googleusercontent.com/2oJ6VIpwdTeH1FCG7KGuGrPhE47N2yWk4SC-R1Xr02ySQrFt0XysDCEjSNr1Jn7ryhj7jujdjcyui7MZJnNCU7EMjRvyu8IBNPTcKo1ExC_FuSiD-0Cbwq-XC8guLTeLPzUCu3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2oJ6VIpwdTeH1FCG7KGuGrPhE47N2yWk4SC-R1Xr02ySQrFt0XysDCEjSNr1Jn7ryhj7jujdjcyui7MZJnNCU7EMjRvyu8IBNPTcKo1ExC_FuSiD-0Cbwq-XC8guLTeLPzUCu3b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lang w:eastAsia="fr-CA"/>
        </w:rPr>
        <w:drawing>
          <wp:anchor distT="0" distB="0" distL="114300" distR="114300" simplePos="0" relativeHeight="251663360" behindDoc="1" locked="0" layoutInCell="1" allowOverlap="1" wp14:anchorId="002913FE" wp14:editId="2412D8A8">
            <wp:simplePos x="0" y="0"/>
            <wp:positionH relativeFrom="column">
              <wp:posOffset>4171950</wp:posOffset>
            </wp:positionH>
            <wp:positionV relativeFrom="paragraph">
              <wp:posOffset>227330</wp:posOffset>
            </wp:positionV>
            <wp:extent cx="619125" cy="629285"/>
            <wp:effectExtent l="0" t="0" r="9525" b="0"/>
            <wp:wrapNone/>
            <wp:docPr id="9" name="Image 9" descr="https://lh5.googleusercontent.com/mevIHGtiKHqPfX9_vO-Tq86ifaHlwKPpMmuptjNnOmdmLTzUHqJ9AGrU8uKIGryQHBgezE2zj5231HoAlKvXPJihuMmcH0Q1aL6JRlWBtZ_BjrBNwCJLKtiuhGG42W9jft6lF-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mevIHGtiKHqPfX9_vO-Tq86ifaHlwKPpMmuptjNnOmdmLTzUHqJ9AGrU8uKIGryQHBgezE2zj5231HoAlKvXPJihuMmcH0Q1aL6JRlWBtZ_BjrBNwCJLKtiuhGG42W9jft6lF-y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29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lang w:eastAsia="fr-CA"/>
        </w:rPr>
        <w:drawing>
          <wp:anchor distT="0" distB="0" distL="114300" distR="114300" simplePos="0" relativeHeight="251662336" behindDoc="1" locked="0" layoutInCell="1" allowOverlap="1" wp14:anchorId="28293E86" wp14:editId="26C9AA92">
            <wp:simplePos x="0" y="0"/>
            <wp:positionH relativeFrom="column">
              <wp:posOffset>3035300</wp:posOffset>
            </wp:positionH>
            <wp:positionV relativeFrom="paragraph">
              <wp:posOffset>95250</wp:posOffset>
            </wp:positionV>
            <wp:extent cx="1038225" cy="1038225"/>
            <wp:effectExtent l="0" t="0" r="9525" b="9525"/>
            <wp:wrapNone/>
            <wp:docPr id="8" name="Image 8" descr="https://lh3.googleusercontent.com/AXmFyjOu5dSi8GvhG7d59YK7CdnQtsnHePk87IsdnRlEbsaqNJYvKzvt0-EHPKMzYFNj50yp0uXyDPpuA2pGk3TrZWUaAOetgveovWKyQYDr9q4Z1H6wnrZEBSKIWd4DKqs5qM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AXmFyjOu5dSi8GvhG7d59YK7CdnQtsnHePk87IsdnRlEbsaqNJYvKzvt0-EHPKMzYFNj50yp0uXyDPpuA2pGk3TrZWUaAOetgveovWKyQYDr9q4Z1H6wnrZEBSKIWd4DKqs5qMG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color w:val="4472C4" w:themeColor="accent1"/>
          <w:sz w:val="32"/>
          <w:lang w:eastAsia="fr-CA"/>
        </w:rPr>
        <w:drawing>
          <wp:anchor distT="0" distB="0" distL="114300" distR="114300" simplePos="0" relativeHeight="251659264" behindDoc="0" locked="0" layoutInCell="1" allowOverlap="1" wp14:anchorId="1159A4E9" wp14:editId="09E15B16">
            <wp:simplePos x="0" y="0"/>
            <wp:positionH relativeFrom="margin">
              <wp:posOffset>-27940</wp:posOffset>
            </wp:positionH>
            <wp:positionV relativeFrom="margin">
              <wp:posOffset>167640</wp:posOffset>
            </wp:positionV>
            <wp:extent cx="1148715" cy="791210"/>
            <wp:effectExtent l="0" t="0" r="0" b="889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f_logo_avec_no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8715" cy="791210"/>
                    </a:xfrm>
                    <a:prstGeom prst="rect">
                      <a:avLst/>
                    </a:prstGeom>
                  </pic:spPr>
                </pic:pic>
              </a:graphicData>
            </a:graphic>
            <wp14:sizeRelH relativeFrom="margin">
              <wp14:pctWidth>0</wp14:pctWidth>
            </wp14:sizeRelH>
            <wp14:sizeRelV relativeFrom="margin">
              <wp14:pctHeight>0</wp14:pctHeight>
            </wp14:sizeRelV>
          </wp:anchor>
        </w:drawing>
      </w:r>
      <w:r>
        <w:rPr>
          <w:noProof/>
          <w:bdr w:val="none" w:sz="0" w:space="0" w:color="auto" w:frame="1"/>
          <w:lang w:eastAsia="fr-CA"/>
        </w:rPr>
        <w:drawing>
          <wp:anchor distT="0" distB="0" distL="114300" distR="114300" simplePos="0" relativeHeight="251665408" behindDoc="1" locked="0" layoutInCell="1" allowOverlap="1" wp14:anchorId="16AFA2B3" wp14:editId="2494A5C4">
            <wp:simplePos x="0" y="0"/>
            <wp:positionH relativeFrom="column">
              <wp:posOffset>1257300</wp:posOffset>
            </wp:positionH>
            <wp:positionV relativeFrom="paragraph">
              <wp:posOffset>143510</wp:posOffset>
            </wp:positionV>
            <wp:extent cx="1749552" cy="781050"/>
            <wp:effectExtent l="0" t="0" r="3175" b="0"/>
            <wp:wrapNone/>
            <wp:docPr id="7" name="Image 7" descr="https://lh6.googleusercontent.com/AX8zESn9B47RcJF0ZPELTSJe4nfroXa71dKQKqlcMdhx5325IlIkUDNpS05gbdz3SyaDth0ktz-YGHX-NPGoG9_bwJm7RupBvvIcFiUOl5IRQ4W2hb94DO9fh9zAl591-VH-XQ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X8zESn9B47RcJF0ZPELTSJe4nfroXa71dKQKqlcMdhx5325IlIkUDNpS05gbdz3SyaDth0ktz-YGHX-NPGoG9_bwJm7RupBvvIcFiUOl5IRQ4W2hb94DO9fh9zAl591-VH-XQr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9552"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34CB4" w14:textId="6B47A742" w:rsidR="004F2C6F" w:rsidRDefault="004F2C6F" w:rsidP="004F2C6F">
      <w:pPr>
        <w:rPr>
          <w:b/>
          <w:sz w:val="28"/>
          <w:szCs w:val="28"/>
        </w:rPr>
      </w:pPr>
    </w:p>
    <w:p w14:paraId="196538CF" w14:textId="2AA023BF" w:rsidR="00A01A06" w:rsidRDefault="00A01A06" w:rsidP="00F51944">
      <w:pPr>
        <w:rPr>
          <w:sz w:val="36"/>
          <w:szCs w:val="36"/>
        </w:rPr>
      </w:pPr>
    </w:p>
    <w:p w14:paraId="6AED05B9" w14:textId="473830AB" w:rsidR="00A01A06" w:rsidRDefault="00A01A06" w:rsidP="006E0708">
      <w:pPr>
        <w:jc w:val="center"/>
        <w:rPr>
          <w:sz w:val="36"/>
          <w:szCs w:val="36"/>
        </w:rPr>
      </w:pPr>
    </w:p>
    <w:p w14:paraId="2E5604D8" w14:textId="77777777" w:rsidR="00A01A06" w:rsidRDefault="00A01A06" w:rsidP="006E0708">
      <w:pPr>
        <w:jc w:val="center"/>
        <w:rPr>
          <w:sz w:val="36"/>
          <w:szCs w:val="36"/>
        </w:rPr>
      </w:pPr>
    </w:p>
    <w:p w14:paraId="0CDDA0B2" w14:textId="77777777" w:rsidR="00A01A06" w:rsidRDefault="00A01A06" w:rsidP="006E0708">
      <w:pPr>
        <w:jc w:val="center"/>
        <w:rPr>
          <w:sz w:val="36"/>
          <w:szCs w:val="36"/>
        </w:rPr>
      </w:pPr>
    </w:p>
    <w:p w14:paraId="0A0CC829" w14:textId="77777777" w:rsidR="00CC7F24" w:rsidRDefault="006E0708" w:rsidP="006E0708">
      <w:pPr>
        <w:jc w:val="center"/>
        <w:rPr>
          <w:b/>
          <w:bCs/>
          <w:sz w:val="36"/>
          <w:szCs w:val="36"/>
        </w:rPr>
      </w:pPr>
      <w:r w:rsidRPr="00CC2F70">
        <w:rPr>
          <w:b/>
          <w:bCs/>
          <w:sz w:val="36"/>
          <w:szCs w:val="36"/>
        </w:rPr>
        <w:t xml:space="preserve">Guide d’accompagnement pour l’implantation du projet </w:t>
      </w:r>
    </w:p>
    <w:p w14:paraId="7EBDB9B7" w14:textId="7B5F5205" w:rsidR="007225F0" w:rsidRPr="00CC2F70" w:rsidRDefault="006E0708" w:rsidP="006E0708">
      <w:pPr>
        <w:jc w:val="center"/>
        <w:rPr>
          <w:b/>
          <w:bCs/>
          <w:sz w:val="36"/>
          <w:szCs w:val="36"/>
        </w:rPr>
      </w:pPr>
      <w:r w:rsidRPr="00CC2F70">
        <w:rPr>
          <w:b/>
          <w:bCs/>
          <w:sz w:val="36"/>
          <w:szCs w:val="36"/>
        </w:rPr>
        <w:t>Petite enfance en santé</w:t>
      </w:r>
      <w:r w:rsidR="00325615">
        <w:rPr>
          <w:b/>
          <w:bCs/>
          <w:sz w:val="36"/>
          <w:szCs w:val="36"/>
        </w:rPr>
        <w:t xml:space="preserve"> (version 2022-2024)</w:t>
      </w:r>
    </w:p>
    <w:p w14:paraId="4F8A9731" w14:textId="77777777" w:rsidR="006E0708" w:rsidRDefault="006E0708"/>
    <w:p w14:paraId="12D71A6E" w14:textId="77777777" w:rsidR="006E0708" w:rsidRDefault="006E0708"/>
    <w:p w14:paraId="611DA974" w14:textId="40496D44" w:rsidR="006E0708" w:rsidRDefault="006E0708">
      <w:r>
        <w:t xml:space="preserve">Le projet Petite enfance en santé a pour but d’appuyer les programmes et les initiatives de promotion de la santé ciblant la petite enfance </w:t>
      </w:r>
      <w:r w:rsidR="009F1CEB" w:rsidRPr="00C9044F">
        <w:t>francophone</w:t>
      </w:r>
      <w:r w:rsidR="009F1CEB">
        <w:t xml:space="preserve"> </w:t>
      </w:r>
      <w:r>
        <w:t>et les aider à répondre aux besoins et à contribuer à la réduction des inégalités en matière de santé chez les communautés de langue officielle en situation minoritaire (CLOSM)</w:t>
      </w:r>
      <w:r w:rsidR="00C41CD6">
        <w:t>.</w:t>
      </w:r>
    </w:p>
    <w:p w14:paraId="45E431DA" w14:textId="10F40AF0" w:rsidR="00C41CD6" w:rsidRDefault="0023197C">
      <w:r>
        <w:rPr>
          <w:noProof/>
          <w:lang w:eastAsia="fr-CA"/>
        </w:rPr>
        <w:drawing>
          <wp:anchor distT="0" distB="0" distL="114300" distR="114300" simplePos="0" relativeHeight="251667456" behindDoc="0" locked="0" layoutInCell="1" allowOverlap="1" wp14:anchorId="14E84E11" wp14:editId="32030A14">
            <wp:simplePos x="0" y="0"/>
            <wp:positionH relativeFrom="column">
              <wp:posOffset>4008013</wp:posOffset>
            </wp:positionH>
            <wp:positionV relativeFrom="paragraph">
              <wp:posOffset>16698</wp:posOffset>
            </wp:positionV>
            <wp:extent cx="1792224" cy="868680"/>
            <wp:effectExtent l="0" t="0" r="0" b="7620"/>
            <wp:wrapNone/>
            <wp:docPr id="1" name="Image 1" descr="C:\Users\R Gauthier\AppData\Local\Microsoft\Windows\INetCache\Content.MSO\F0A6EF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 Gauthier\AppData\Local\Microsoft\Windows\INetCache\Content.MSO\F0A6EF6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2224"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9FAFBE" w14:textId="6D74CCB3" w:rsidR="009C7398" w:rsidRDefault="006E0708">
      <w:r>
        <w:t>Avec le soutien financier de l’Agence de la santé publique du Canada.</w:t>
      </w:r>
      <w:r w:rsidR="00CC2F70">
        <w:t xml:space="preserve"> </w:t>
      </w:r>
    </w:p>
    <w:p w14:paraId="60D5EE4F" w14:textId="77777777" w:rsidR="009C59F1" w:rsidRDefault="009C59F1">
      <w:pPr>
        <w:rPr>
          <w:u w:val="single"/>
        </w:rPr>
      </w:pPr>
    </w:p>
    <w:p w14:paraId="2C623A35" w14:textId="77777777" w:rsidR="009C59F1" w:rsidRDefault="009C59F1">
      <w:pPr>
        <w:rPr>
          <w:u w:val="single"/>
        </w:rPr>
      </w:pPr>
    </w:p>
    <w:p w14:paraId="26ACCD33" w14:textId="77777777" w:rsidR="009C59F1" w:rsidRDefault="009C59F1">
      <w:pPr>
        <w:rPr>
          <w:u w:val="single"/>
        </w:rPr>
      </w:pPr>
    </w:p>
    <w:p w14:paraId="70D79BC9" w14:textId="4E48F797" w:rsidR="00E73D7C" w:rsidRPr="00E73D7C" w:rsidRDefault="009C59F1">
      <w:r w:rsidRPr="009C59F1">
        <w:rPr>
          <w:u w:val="single"/>
        </w:rPr>
        <w:t>Renseignements</w:t>
      </w:r>
      <w:r>
        <w:rPr>
          <w:u w:val="single"/>
        </w:rPr>
        <w:t> </w:t>
      </w:r>
      <w:r>
        <w:t>:</w:t>
      </w:r>
      <w:r>
        <w:br/>
      </w:r>
      <w:r w:rsidR="00E73D7C">
        <w:t xml:space="preserve">Pour information, communiquer </w:t>
      </w:r>
      <w:r w:rsidR="00350E28">
        <w:t xml:space="preserve">avec Roger Gauthier, </w:t>
      </w:r>
      <w:r w:rsidR="00E73D7C">
        <w:t xml:space="preserve">coordonnateur national </w:t>
      </w:r>
      <w:r w:rsidR="00350E28">
        <w:t>du projet</w:t>
      </w:r>
      <w:r w:rsidR="00E73D7C">
        <w:t xml:space="preserve"> </w:t>
      </w:r>
      <w:r w:rsidR="00C41CD6">
        <w:t>PES, au</w:t>
      </w:r>
      <w:r w:rsidR="00E73D7C">
        <w:t xml:space="preserve"> 306-380-7988, ou par courriel à </w:t>
      </w:r>
      <w:hyperlink r:id="rId14" w:history="1">
        <w:r w:rsidR="00C41CD6" w:rsidRPr="0058385F">
          <w:rPr>
            <w:rStyle w:val="Hyperlink"/>
          </w:rPr>
          <w:t>roger.gauthier52@gmail.com</w:t>
        </w:r>
      </w:hyperlink>
      <w:r w:rsidR="00E73D7C">
        <w:t>.</w:t>
      </w:r>
    </w:p>
    <w:p w14:paraId="6C5A8821" w14:textId="10BCB3C9" w:rsidR="00350E28" w:rsidRDefault="00350E28"/>
    <w:p w14:paraId="399F1642" w14:textId="1FDCDF2A" w:rsidR="00C75462" w:rsidRDefault="00C75462">
      <w:r>
        <w:t xml:space="preserve">Note : </w:t>
      </w:r>
      <w:r w:rsidRPr="00C75462">
        <w:t>Le masculin est utilisé afin d'alléger le texte et comprend le féminin lorsque le contexte l'indique</w:t>
      </w:r>
    </w:p>
    <w:p w14:paraId="06415F0E" w14:textId="3A2FA867" w:rsidR="0023197C" w:rsidRPr="008702D4" w:rsidRDefault="0023197C" w:rsidP="0023197C">
      <w:pPr>
        <w:rPr>
          <w:b/>
          <w:bCs/>
        </w:rPr>
      </w:pPr>
      <w:r w:rsidRPr="008702D4">
        <w:rPr>
          <w:b/>
          <w:bCs/>
          <w:highlight w:val="yellow"/>
        </w:rPr>
        <w:t xml:space="preserve">Veuillez prendre note des nouvelles spécifications pour les années </w:t>
      </w:r>
      <w:r w:rsidR="00325615">
        <w:rPr>
          <w:b/>
          <w:bCs/>
          <w:highlight w:val="yellow"/>
        </w:rPr>
        <w:t>4</w:t>
      </w:r>
      <w:r w:rsidRPr="008702D4">
        <w:rPr>
          <w:b/>
          <w:bCs/>
          <w:highlight w:val="yellow"/>
        </w:rPr>
        <w:t xml:space="preserve"> (202</w:t>
      </w:r>
      <w:r w:rsidR="00325615">
        <w:rPr>
          <w:b/>
          <w:bCs/>
          <w:highlight w:val="yellow"/>
        </w:rPr>
        <w:t>2</w:t>
      </w:r>
      <w:r w:rsidRPr="008702D4">
        <w:rPr>
          <w:b/>
          <w:bCs/>
          <w:highlight w:val="yellow"/>
        </w:rPr>
        <w:t>-202</w:t>
      </w:r>
      <w:r w:rsidR="00325615">
        <w:rPr>
          <w:b/>
          <w:bCs/>
          <w:highlight w:val="yellow"/>
        </w:rPr>
        <w:t>3</w:t>
      </w:r>
      <w:r w:rsidRPr="008702D4">
        <w:rPr>
          <w:b/>
          <w:bCs/>
          <w:highlight w:val="yellow"/>
        </w:rPr>
        <w:t xml:space="preserve">) et </w:t>
      </w:r>
      <w:r w:rsidR="00325615">
        <w:rPr>
          <w:b/>
          <w:bCs/>
          <w:highlight w:val="yellow"/>
        </w:rPr>
        <w:t>5</w:t>
      </w:r>
      <w:r w:rsidRPr="008702D4">
        <w:rPr>
          <w:b/>
          <w:bCs/>
          <w:highlight w:val="yellow"/>
        </w:rPr>
        <w:t xml:space="preserve"> (202</w:t>
      </w:r>
      <w:r w:rsidR="00325615">
        <w:rPr>
          <w:b/>
          <w:bCs/>
          <w:highlight w:val="yellow"/>
        </w:rPr>
        <w:t>3</w:t>
      </w:r>
      <w:r w:rsidRPr="008702D4">
        <w:rPr>
          <w:b/>
          <w:bCs/>
          <w:highlight w:val="yellow"/>
        </w:rPr>
        <w:t>-202</w:t>
      </w:r>
      <w:r w:rsidR="00325615">
        <w:rPr>
          <w:b/>
          <w:bCs/>
          <w:highlight w:val="yellow"/>
        </w:rPr>
        <w:t>4</w:t>
      </w:r>
      <w:r w:rsidRPr="008702D4">
        <w:rPr>
          <w:b/>
          <w:bCs/>
          <w:highlight w:val="yellow"/>
        </w:rPr>
        <w:t xml:space="preserve">) du projet PES. Les modifications </w:t>
      </w:r>
      <w:r w:rsidR="008662A3" w:rsidRPr="008702D4">
        <w:rPr>
          <w:b/>
          <w:bCs/>
          <w:highlight w:val="yellow"/>
        </w:rPr>
        <w:t xml:space="preserve">importantes </w:t>
      </w:r>
      <w:r w:rsidRPr="008702D4">
        <w:rPr>
          <w:b/>
          <w:bCs/>
          <w:highlight w:val="yellow"/>
        </w:rPr>
        <w:t>sont surlignées en jaune dans le document.</w:t>
      </w:r>
    </w:p>
    <w:p w14:paraId="6E7D88C4" w14:textId="77777777" w:rsidR="00C75462" w:rsidRDefault="00C75462"/>
    <w:p w14:paraId="7536A0AE" w14:textId="55202619" w:rsidR="006E0708" w:rsidRDefault="009C7398">
      <w:r w:rsidRPr="009C0AAE">
        <w:rPr>
          <w:highlight w:val="green"/>
        </w:rPr>
        <w:t xml:space="preserve">Version </w:t>
      </w:r>
      <w:r w:rsidR="00325615">
        <w:rPr>
          <w:highlight w:val="green"/>
        </w:rPr>
        <w:t>4.0</w:t>
      </w:r>
      <w:r w:rsidRPr="009C0AAE">
        <w:rPr>
          <w:highlight w:val="green"/>
        </w:rPr>
        <w:t xml:space="preserve"> </w:t>
      </w:r>
      <w:r w:rsidRPr="009C0AAE">
        <w:rPr>
          <w:highlight w:val="green"/>
        </w:rPr>
        <w:tab/>
      </w:r>
      <w:r w:rsidR="00325615">
        <w:t>26 janvier 2022</w:t>
      </w:r>
    </w:p>
    <w:p w14:paraId="4BBF1CB6" w14:textId="77777777" w:rsidR="006E0708" w:rsidRDefault="006E0708">
      <w:r>
        <w:lastRenderedPageBreak/>
        <w:br w:type="page"/>
      </w:r>
    </w:p>
    <w:bookmarkStart w:id="0" w:name="_Toc38290054" w:displacedByCustomXml="next"/>
    <w:sdt>
      <w:sdtPr>
        <w:rPr>
          <w:rFonts w:asciiTheme="minorHAnsi" w:eastAsiaTheme="minorHAnsi" w:hAnsiTheme="minorHAnsi" w:cstheme="minorBidi"/>
          <w:color w:val="auto"/>
          <w:sz w:val="22"/>
          <w:szCs w:val="22"/>
          <w:lang w:val="fr-FR"/>
        </w:rPr>
        <w:id w:val="608470251"/>
        <w:docPartObj>
          <w:docPartGallery w:val="Table of Contents"/>
          <w:docPartUnique/>
        </w:docPartObj>
      </w:sdtPr>
      <w:sdtEndPr>
        <w:rPr>
          <w:b/>
          <w:bCs/>
        </w:rPr>
      </w:sdtEndPr>
      <w:sdtContent>
        <w:p w14:paraId="5FCB2106" w14:textId="49350AED" w:rsidR="00952438" w:rsidRPr="00952438" w:rsidRDefault="00952438" w:rsidP="00952438">
          <w:pPr>
            <w:pStyle w:val="TOCHeading"/>
            <w:outlineLvl w:val="0"/>
            <w:rPr>
              <w:lang w:val="fr-CA"/>
            </w:rPr>
          </w:pPr>
          <w:r>
            <w:rPr>
              <w:lang w:val="fr-FR"/>
            </w:rPr>
            <w:t>T</w:t>
          </w:r>
          <w:r w:rsidR="00EE4C91">
            <w:rPr>
              <w:lang w:val="fr-FR"/>
            </w:rPr>
            <w:t>ABLE DES MATIÈRES</w:t>
          </w:r>
          <w:bookmarkEnd w:id="0"/>
        </w:p>
        <w:p w14:paraId="15157B70" w14:textId="66E5598F" w:rsidR="00FE600B" w:rsidRDefault="00952438">
          <w:pPr>
            <w:pStyle w:val="TOC1"/>
            <w:rPr>
              <w:rFonts w:eastAsiaTheme="minorEastAsia"/>
              <w:b w:val="0"/>
              <w:bCs w:val="0"/>
              <w:sz w:val="22"/>
              <w:szCs w:val="22"/>
              <w:lang w:val="en-CA" w:eastAsia="en-CA"/>
            </w:rPr>
          </w:pPr>
          <w:r>
            <w:fldChar w:fldCharType="begin"/>
          </w:r>
          <w:r>
            <w:instrText xml:space="preserve"> TOC \o "1-3" \h \z \u </w:instrText>
          </w:r>
          <w:r>
            <w:fldChar w:fldCharType="separate"/>
          </w:r>
          <w:hyperlink w:anchor="_Toc38290054" w:history="1">
            <w:r w:rsidR="00FE600B" w:rsidRPr="00D832D2">
              <w:rPr>
                <w:rStyle w:val="Hyperlink"/>
                <w:lang w:val="fr-FR"/>
              </w:rPr>
              <w:t>TABLE DES MATIÈRES</w:t>
            </w:r>
            <w:r w:rsidR="00FE600B">
              <w:rPr>
                <w:webHidden/>
              </w:rPr>
              <w:tab/>
            </w:r>
            <w:r w:rsidR="00FE600B">
              <w:rPr>
                <w:webHidden/>
              </w:rPr>
              <w:fldChar w:fldCharType="begin"/>
            </w:r>
            <w:r w:rsidR="00FE600B">
              <w:rPr>
                <w:webHidden/>
              </w:rPr>
              <w:instrText xml:space="preserve"> PAGEREF _Toc38290054 \h </w:instrText>
            </w:r>
            <w:r w:rsidR="00FE600B">
              <w:rPr>
                <w:webHidden/>
              </w:rPr>
            </w:r>
            <w:r w:rsidR="00FE600B">
              <w:rPr>
                <w:webHidden/>
              </w:rPr>
              <w:fldChar w:fldCharType="separate"/>
            </w:r>
            <w:r w:rsidR="00FE600B">
              <w:rPr>
                <w:webHidden/>
              </w:rPr>
              <w:t>2</w:t>
            </w:r>
            <w:r w:rsidR="00FE600B">
              <w:rPr>
                <w:webHidden/>
              </w:rPr>
              <w:fldChar w:fldCharType="end"/>
            </w:r>
          </w:hyperlink>
        </w:p>
        <w:p w14:paraId="742D2BE9" w14:textId="7FD66EB4" w:rsidR="00FE600B" w:rsidRDefault="0030366A">
          <w:pPr>
            <w:pStyle w:val="TOC1"/>
            <w:rPr>
              <w:rFonts w:eastAsiaTheme="minorEastAsia"/>
              <w:b w:val="0"/>
              <w:bCs w:val="0"/>
              <w:sz w:val="22"/>
              <w:szCs w:val="22"/>
              <w:lang w:val="en-CA" w:eastAsia="en-CA"/>
            </w:rPr>
          </w:pPr>
          <w:hyperlink w:anchor="_Toc38290055" w:history="1">
            <w:r w:rsidR="00FE600B" w:rsidRPr="00D832D2">
              <w:rPr>
                <w:rStyle w:val="Hyperlink"/>
              </w:rPr>
              <w:t>INTRODUCTION</w:t>
            </w:r>
            <w:r w:rsidR="00FE600B">
              <w:rPr>
                <w:webHidden/>
              </w:rPr>
              <w:tab/>
            </w:r>
            <w:r w:rsidR="00FE600B">
              <w:rPr>
                <w:webHidden/>
              </w:rPr>
              <w:fldChar w:fldCharType="begin"/>
            </w:r>
            <w:r w:rsidR="00FE600B">
              <w:rPr>
                <w:webHidden/>
              </w:rPr>
              <w:instrText xml:space="preserve"> PAGEREF _Toc38290055 \h </w:instrText>
            </w:r>
            <w:r w:rsidR="00FE600B">
              <w:rPr>
                <w:webHidden/>
              </w:rPr>
            </w:r>
            <w:r w:rsidR="00FE600B">
              <w:rPr>
                <w:webHidden/>
              </w:rPr>
              <w:fldChar w:fldCharType="separate"/>
            </w:r>
            <w:r w:rsidR="00FE600B">
              <w:rPr>
                <w:webHidden/>
              </w:rPr>
              <w:t>4</w:t>
            </w:r>
            <w:r w:rsidR="00FE600B">
              <w:rPr>
                <w:webHidden/>
              </w:rPr>
              <w:fldChar w:fldCharType="end"/>
            </w:r>
          </w:hyperlink>
        </w:p>
        <w:p w14:paraId="03FA7AA4" w14:textId="58B4DD70" w:rsidR="00FE600B" w:rsidRDefault="0030366A">
          <w:pPr>
            <w:pStyle w:val="TOC2"/>
            <w:tabs>
              <w:tab w:val="right" w:leader="dot" w:pos="9350"/>
            </w:tabs>
            <w:rPr>
              <w:rFonts w:eastAsiaTheme="minorEastAsia"/>
              <w:noProof/>
              <w:lang w:val="en-CA" w:eastAsia="en-CA"/>
            </w:rPr>
          </w:pPr>
          <w:hyperlink w:anchor="_Toc38290056" w:history="1">
            <w:r w:rsidR="00FE600B" w:rsidRPr="00D832D2">
              <w:rPr>
                <w:rStyle w:val="Hyperlink"/>
                <w:b/>
                <w:bCs/>
                <w:noProof/>
              </w:rPr>
              <w:t>But du document</w:t>
            </w:r>
            <w:r w:rsidR="00FE600B">
              <w:rPr>
                <w:noProof/>
                <w:webHidden/>
              </w:rPr>
              <w:tab/>
            </w:r>
            <w:r w:rsidR="00FE600B">
              <w:rPr>
                <w:noProof/>
                <w:webHidden/>
              </w:rPr>
              <w:fldChar w:fldCharType="begin"/>
            </w:r>
            <w:r w:rsidR="00FE600B">
              <w:rPr>
                <w:noProof/>
                <w:webHidden/>
              </w:rPr>
              <w:instrText xml:space="preserve"> PAGEREF _Toc38290056 \h </w:instrText>
            </w:r>
            <w:r w:rsidR="00FE600B">
              <w:rPr>
                <w:noProof/>
                <w:webHidden/>
              </w:rPr>
            </w:r>
            <w:r w:rsidR="00FE600B">
              <w:rPr>
                <w:noProof/>
                <w:webHidden/>
              </w:rPr>
              <w:fldChar w:fldCharType="separate"/>
            </w:r>
            <w:r w:rsidR="00FE600B">
              <w:rPr>
                <w:noProof/>
                <w:webHidden/>
              </w:rPr>
              <w:t>4</w:t>
            </w:r>
            <w:r w:rsidR="00FE600B">
              <w:rPr>
                <w:noProof/>
                <w:webHidden/>
              </w:rPr>
              <w:fldChar w:fldCharType="end"/>
            </w:r>
          </w:hyperlink>
        </w:p>
        <w:p w14:paraId="3B3F95C2" w14:textId="2CA1174B" w:rsidR="00FE600B" w:rsidRDefault="0030366A">
          <w:pPr>
            <w:pStyle w:val="TOC2"/>
            <w:tabs>
              <w:tab w:val="right" w:leader="dot" w:pos="9350"/>
            </w:tabs>
            <w:rPr>
              <w:rFonts w:eastAsiaTheme="minorEastAsia"/>
              <w:noProof/>
              <w:lang w:val="en-CA" w:eastAsia="en-CA"/>
            </w:rPr>
          </w:pPr>
          <w:hyperlink w:anchor="_Toc38290057" w:history="1">
            <w:r w:rsidR="00FE600B" w:rsidRPr="00D832D2">
              <w:rPr>
                <w:rStyle w:val="Hyperlink"/>
                <w:b/>
                <w:bCs/>
                <w:noProof/>
              </w:rPr>
              <w:t>Mise en contexte</w:t>
            </w:r>
            <w:r w:rsidR="00FE600B">
              <w:rPr>
                <w:noProof/>
                <w:webHidden/>
              </w:rPr>
              <w:tab/>
            </w:r>
            <w:r w:rsidR="00FE600B">
              <w:rPr>
                <w:noProof/>
                <w:webHidden/>
              </w:rPr>
              <w:fldChar w:fldCharType="begin"/>
            </w:r>
            <w:r w:rsidR="00FE600B">
              <w:rPr>
                <w:noProof/>
                <w:webHidden/>
              </w:rPr>
              <w:instrText xml:space="preserve"> PAGEREF _Toc38290057 \h </w:instrText>
            </w:r>
            <w:r w:rsidR="00FE600B">
              <w:rPr>
                <w:noProof/>
                <w:webHidden/>
              </w:rPr>
            </w:r>
            <w:r w:rsidR="00FE600B">
              <w:rPr>
                <w:noProof/>
                <w:webHidden/>
              </w:rPr>
              <w:fldChar w:fldCharType="separate"/>
            </w:r>
            <w:r w:rsidR="00FE600B">
              <w:rPr>
                <w:noProof/>
                <w:webHidden/>
              </w:rPr>
              <w:t>4</w:t>
            </w:r>
            <w:r w:rsidR="00FE600B">
              <w:rPr>
                <w:noProof/>
                <w:webHidden/>
              </w:rPr>
              <w:fldChar w:fldCharType="end"/>
            </w:r>
          </w:hyperlink>
        </w:p>
        <w:p w14:paraId="11610574" w14:textId="383B6B96" w:rsidR="00FE600B" w:rsidRDefault="0030366A">
          <w:pPr>
            <w:pStyle w:val="TOC2"/>
            <w:tabs>
              <w:tab w:val="right" w:leader="dot" w:pos="9350"/>
            </w:tabs>
            <w:rPr>
              <w:rFonts w:eastAsiaTheme="minorEastAsia"/>
              <w:noProof/>
              <w:lang w:val="en-CA" w:eastAsia="en-CA"/>
            </w:rPr>
          </w:pPr>
          <w:hyperlink w:anchor="_Toc38290058" w:history="1">
            <w:r w:rsidR="00FE600B" w:rsidRPr="00D832D2">
              <w:rPr>
                <w:rStyle w:val="Hyperlink"/>
                <w:b/>
                <w:bCs/>
                <w:noProof/>
              </w:rPr>
              <w:t>Une responsabilité partagée</w:t>
            </w:r>
            <w:r w:rsidR="00FE600B">
              <w:rPr>
                <w:noProof/>
                <w:webHidden/>
              </w:rPr>
              <w:tab/>
            </w:r>
            <w:r w:rsidR="00FE600B">
              <w:rPr>
                <w:noProof/>
                <w:webHidden/>
              </w:rPr>
              <w:fldChar w:fldCharType="begin"/>
            </w:r>
            <w:r w:rsidR="00FE600B">
              <w:rPr>
                <w:noProof/>
                <w:webHidden/>
              </w:rPr>
              <w:instrText xml:space="preserve"> PAGEREF _Toc38290058 \h </w:instrText>
            </w:r>
            <w:r w:rsidR="00FE600B">
              <w:rPr>
                <w:noProof/>
                <w:webHidden/>
              </w:rPr>
            </w:r>
            <w:r w:rsidR="00FE600B">
              <w:rPr>
                <w:noProof/>
                <w:webHidden/>
              </w:rPr>
              <w:fldChar w:fldCharType="separate"/>
            </w:r>
            <w:r w:rsidR="00FE600B">
              <w:rPr>
                <w:noProof/>
                <w:webHidden/>
              </w:rPr>
              <w:t>5</w:t>
            </w:r>
            <w:r w:rsidR="00FE600B">
              <w:rPr>
                <w:noProof/>
                <w:webHidden/>
              </w:rPr>
              <w:fldChar w:fldCharType="end"/>
            </w:r>
          </w:hyperlink>
        </w:p>
        <w:p w14:paraId="521ADBAD" w14:textId="3311695A" w:rsidR="00FE600B" w:rsidRDefault="0030366A">
          <w:pPr>
            <w:pStyle w:val="TOC2"/>
            <w:tabs>
              <w:tab w:val="right" w:leader="dot" w:pos="9350"/>
            </w:tabs>
            <w:rPr>
              <w:rFonts w:eastAsiaTheme="minorEastAsia"/>
              <w:noProof/>
              <w:lang w:val="en-CA" w:eastAsia="en-CA"/>
            </w:rPr>
          </w:pPr>
          <w:hyperlink w:anchor="_Toc38290059" w:history="1">
            <w:r w:rsidR="00FE600B" w:rsidRPr="00D832D2">
              <w:rPr>
                <w:rStyle w:val="Hyperlink"/>
                <w:b/>
                <w:bCs/>
                <w:noProof/>
              </w:rPr>
              <w:t>Définition</w:t>
            </w:r>
            <w:r w:rsidR="00FE600B">
              <w:rPr>
                <w:noProof/>
                <w:webHidden/>
              </w:rPr>
              <w:tab/>
            </w:r>
            <w:r w:rsidR="00FE600B">
              <w:rPr>
                <w:noProof/>
                <w:webHidden/>
              </w:rPr>
              <w:fldChar w:fldCharType="begin"/>
            </w:r>
            <w:r w:rsidR="00FE600B">
              <w:rPr>
                <w:noProof/>
                <w:webHidden/>
              </w:rPr>
              <w:instrText xml:space="preserve"> PAGEREF _Toc38290059 \h </w:instrText>
            </w:r>
            <w:r w:rsidR="00FE600B">
              <w:rPr>
                <w:noProof/>
                <w:webHidden/>
              </w:rPr>
            </w:r>
            <w:r w:rsidR="00FE600B">
              <w:rPr>
                <w:noProof/>
                <w:webHidden/>
              </w:rPr>
              <w:fldChar w:fldCharType="separate"/>
            </w:r>
            <w:r w:rsidR="00FE600B">
              <w:rPr>
                <w:noProof/>
                <w:webHidden/>
              </w:rPr>
              <w:t>6</w:t>
            </w:r>
            <w:r w:rsidR="00FE600B">
              <w:rPr>
                <w:noProof/>
                <w:webHidden/>
              </w:rPr>
              <w:fldChar w:fldCharType="end"/>
            </w:r>
          </w:hyperlink>
        </w:p>
        <w:p w14:paraId="6B6A5FF3" w14:textId="3A81E754" w:rsidR="00FE600B" w:rsidRDefault="0030366A">
          <w:pPr>
            <w:pStyle w:val="TOC2"/>
            <w:tabs>
              <w:tab w:val="right" w:leader="dot" w:pos="9350"/>
            </w:tabs>
            <w:rPr>
              <w:rFonts w:eastAsiaTheme="minorEastAsia"/>
              <w:noProof/>
              <w:lang w:val="en-CA" w:eastAsia="en-CA"/>
            </w:rPr>
          </w:pPr>
          <w:hyperlink w:anchor="_Toc38290060" w:history="1">
            <w:r w:rsidR="00FE600B" w:rsidRPr="00D832D2">
              <w:rPr>
                <w:rStyle w:val="Hyperlink"/>
                <w:b/>
                <w:bCs/>
                <w:noProof/>
              </w:rPr>
              <w:t>Acronymes</w:t>
            </w:r>
            <w:r w:rsidR="00FE600B">
              <w:rPr>
                <w:noProof/>
                <w:webHidden/>
              </w:rPr>
              <w:tab/>
            </w:r>
            <w:r w:rsidR="00FE600B">
              <w:rPr>
                <w:noProof/>
                <w:webHidden/>
              </w:rPr>
              <w:fldChar w:fldCharType="begin"/>
            </w:r>
            <w:r w:rsidR="00FE600B">
              <w:rPr>
                <w:noProof/>
                <w:webHidden/>
              </w:rPr>
              <w:instrText xml:space="preserve"> PAGEREF _Toc38290060 \h </w:instrText>
            </w:r>
            <w:r w:rsidR="00FE600B">
              <w:rPr>
                <w:noProof/>
                <w:webHidden/>
              </w:rPr>
            </w:r>
            <w:r w:rsidR="00FE600B">
              <w:rPr>
                <w:noProof/>
                <w:webHidden/>
              </w:rPr>
              <w:fldChar w:fldCharType="separate"/>
            </w:r>
            <w:r w:rsidR="00FE600B">
              <w:rPr>
                <w:noProof/>
                <w:webHidden/>
              </w:rPr>
              <w:t>8</w:t>
            </w:r>
            <w:r w:rsidR="00FE600B">
              <w:rPr>
                <w:noProof/>
                <w:webHidden/>
              </w:rPr>
              <w:fldChar w:fldCharType="end"/>
            </w:r>
          </w:hyperlink>
        </w:p>
        <w:p w14:paraId="6AEFE0E4" w14:textId="6AC64BA6" w:rsidR="00FE600B" w:rsidRDefault="0030366A">
          <w:pPr>
            <w:pStyle w:val="TOC1"/>
            <w:rPr>
              <w:rFonts w:eastAsiaTheme="minorEastAsia"/>
              <w:b w:val="0"/>
              <w:bCs w:val="0"/>
              <w:sz w:val="22"/>
              <w:szCs w:val="22"/>
              <w:lang w:val="en-CA" w:eastAsia="en-CA"/>
            </w:rPr>
          </w:pPr>
          <w:hyperlink w:anchor="_Toc38290061" w:history="1">
            <w:r w:rsidR="00FE600B" w:rsidRPr="00D832D2">
              <w:rPr>
                <w:rStyle w:val="Hyperlink"/>
              </w:rPr>
              <w:t>PARTIE I – LE PROJET PETITE ENFANCE EN SANTÉ</w:t>
            </w:r>
            <w:r w:rsidR="00FE600B">
              <w:rPr>
                <w:webHidden/>
              </w:rPr>
              <w:tab/>
            </w:r>
            <w:r w:rsidR="00FE600B">
              <w:rPr>
                <w:webHidden/>
              </w:rPr>
              <w:fldChar w:fldCharType="begin"/>
            </w:r>
            <w:r w:rsidR="00FE600B">
              <w:rPr>
                <w:webHidden/>
              </w:rPr>
              <w:instrText xml:space="preserve"> PAGEREF _Toc38290061 \h </w:instrText>
            </w:r>
            <w:r w:rsidR="00FE600B">
              <w:rPr>
                <w:webHidden/>
              </w:rPr>
            </w:r>
            <w:r w:rsidR="00FE600B">
              <w:rPr>
                <w:webHidden/>
              </w:rPr>
              <w:fldChar w:fldCharType="separate"/>
            </w:r>
            <w:r w:rsidR="00FE600B">
              <w:rPr>
                <w:webHidden/>
              </w:rPr>
              <w:t>10</w:t>
            </w:r>
            <w:r w:rsidR="00FE600B">
              <w:rPr>
                <w:webHidden/>
              </w:rPr>
              <w:fldChar w:fldCharType="end"/>
            </w:r>
          </w:hyperlink>
        </w:p>
        <w:p w14:paraId="0F936F29" w14:textId="7EC8A61B" w:rsidR="00FE600B" w:rsidRDefault="0030366A">
          <w:pPr>
            <w:pStyle w:val="TOC2"/>
            <w:tabs>
              <w:tab w:val="right" w:leader="dot" w:pos="9350"/>
            </w:tabs>
            <w:rPr>
              <w:rFonts w:eastAsiaTheme="minorEastAsia"/>
              <w:noProof/>
              <w:lang w:val="en-CA" w:eastAsia="en-CA"/>
            </w:rPr>
          </w:pPr>
          <w:hyperlink w:anchor="_Toc38290062" w:history="1">
            <w:r w:rsidR="00FE600B" w:rsidRPr="00D832D2">
              <w:rPr>
                <w:rStyle w:val="Hyperlink"/>
                <w:b/>
                <w:bCs/>
                <w:noProof/>
              </w:rPr>
              <w:t>Les objectifs ultimes du PES</w:t>
            </w:r>
            <w:r w:rsidR="00FE600B">
              <w:rPr>
                <w:noProof/>
                <w:webHidden/>
              </w:rPr>
              <w:tab/>
            </w:r>
            <w:r w:rsidR="00FE600B">
              <w:rPr>
                <w:noProof/>
                <w:webHidden/>
              </w:rPr>
              <w:fldChar w:fldCharType="begin"/>
            </w:r>
            <w:r w:rsidR="00FE600B">
              <w:rPr>
                <w:noProof/>
                <w:webHidden/>
              </w:rPr>
              <w:instrText xml:space="preserve"> PAGEREF _Toc38290062 \h </w:instrText>
            </w:r>
            <w:r w:rsidR="00FE600B">
              <w:rPr>
                <w:noProof/>
                <w:webHidden/>
              </w:rPr>
            </w:r>
            <w:r w:rsidR="00FE600B">
              <w:rPr>
                <w:noProof/>
                <w:webHidden/>
              </w:rPr>
              <w:fldChar w:fldCharType="separate"/>
            </w:r>
            <w:r w:rsidR="00FE600B">
              <w:rPr>
                <w:noProof/>
                <w:webHidden/>
              </w:rPr>
              <w:t>10</w:t>
            </w:r>
            <w:r w:rsidR="00FE600B">
              <w:rPr>
                <w:noProof/>
                <w:webHidden/>
              </w:rPr>
              <w:fldChar w:fldCharType="end"/>
            </w:r>
          </w:hyperlink>
        </w:p>
        <w:p w14:paraId="261C33C4" w14:textId="4192599E" w:rsidR="00FE600B" w:rsidRDefault="0030366A">
          <w:pPr>
            <w:pStyle w:val="TOC2"/>
            <w:tabs>
              <w:tab w:val="right" w:leader="dot" w:pos="9350"/>
            </w:tabs>
            <w:rPr>
              <w:rFonts w:eastAsiaTheme="minorEastAsia"/>
              <w:noProof/>
              <w:lang w:val="en-CA" w:eastAsia="en-CA"/>
            </w:rPr>
          </w:pPr>
          <w:hyperlink w:anchor="_Toc38290063" w:history="1">
            <w:r w:rsidR="00FE600B" w:rsidRPr="00D832D2">
              <w:rPr>
                <w:rStyle w:val="Hyperlink"/>
                <w:b/>
                <w:bCs/>
                <w:noProof/>
              </w:rPr>
              <w:t>Programmation de la Société Parcours santé 2018-2023</w:t>
            </w:r>
            <w:r w:rsidR="00FE600B">
              <w:rPr>
                <w:noProof/>
                <w:webHidden/>
              </w:rPr>
              <w:tab/>
            </w:r>
            <w:r w:rsidR="00FE600B">
              <w:rPr>
                <w:noProof/>
                <w:webHidden/>
              </w:rPr>
              <w:fldChar w:fldCharType="begin"/>
            </w:r>
            <w:r w:rsidR="00FE600B">
              <w:rPr>
                <w:noProof/>
                <w:webHidden/>
              </w:rPr>
              <w:instrText xml:space="preserve"> PAGEREF _Toc38290063 \h </w:instrText>
            </w:r>
            <w:r w:rsidR="00FE600B">
              <w:rPr>
                <w:noProof/>
                <w:webHidden/>
              </w:rPr>
            </w:r>
            <w:r w:rsidR="00FE600B">
              <w:rPr>
                <w:noProof/>
                <w:webHidden/>
              </w:rPr>
              <w:fldChar w:fldCharType="separate"/>
            </w:r>
            <w:r w:rsidR="00FE600B">
              <w:rPr>
                <w:noProof/>
                <w:webHidden/>
              </w:rPr>
              <w:t>10</w:t>
            </w:r>
            <w:r w:rsidR="00FE600B">
              <w:rPr>
                <w:noProof/>
                <w:webHidden/>
              </w:rPr>
              <w:fldChar w:fldCharType="end"/>
            </w:r>
          </w:hyperlink>
        </w:p>
        <w:p w14:paraId="22FA9EB3" w14:textId="16E025E1" w:rsidR="00FE600B" w:rsidRDefault="0030366A">
          <w:pPr>
            <w:pStyle w:val="TOC2"/>
            <w:tabs>
              <w:tab w:val="right" w:leader="dot" w:pos="9350"/>
            </w:tabs>
            <w:rPr>
              <w:rFonts w:eastAsiaTheme="minorEastAsia"/>
              <w:noProof/>
              <w:lang w:val="en-CA" w:eastAsia="en-CA"/>
            </w:rPr>
          </w:pPr>
          <w:hyperlink w:anchor="_Toc38290064" w:history="1">
            <w:r w:rsidR="00FE600B" w:rsidRPr="00D832D2">
              <w:rPr>
                <w:rStyle w:val="Hyperlink"/>
                <w:b/>
                <w:bCs/>
                <w:noProof/>
              </w:rPr>
              <w:t>Les retombées visées par le PES</w:t>
            </w:r>
            <w:r w:rsidR="00FE600B">
              <w:rPr>
                <w:noProof/>
                <w:webHidden/>
              </w:rPr>
              <w:tab/>
            </w:r>
            <w:r w:rsidR="00FE600B">
              <w:rPr>
                <w:noProof/>
                <w:webHidden/>
              </w:rPr>
              <w:fldChar w:fldCharType="begin"/>
            </w:r>
            <w:r w:rsidR="00FE600B">
              <w:rPr>
                <w:noProof/>
                <w:webHidden/>
              </w:rPr>
              <w:instrText xml:space="preserve"> PAGEREF _Toc38290064 \h </w:instrText>
            </w:r>
            <w:r w:rsidR="00FE600B">
              <w:rPr>
                <w:noProof/>
                <w:webHidden/>
              </w:rPr>
            </w:r>
            <w:r w:rsidR="00FE600B">
              <w:rPr>
                <w:noProof/>
                <w:webHidden/>
              </w:rPr>
              <w:fldChar w:fldCharType="separate"/>
            </w:r>
            <w:r w:rsidR="00FE600B">
              <w:rPr>
                <w:noProof/>
                <w:webHidden/>
              </w:rPr>
              <w:t>10</w:t>
            </w:r>
            <w:r w:rsidR="00FE600B">
              <w:rPr>
                <w:noProof/>
                <w:webHidden/>
              </w:rPr>
              <w:fldChar w:fldCharType="end"/>
            </w:r>
          </w:hyperlink>
        </w:p>
        <w:p w14:paraId="03A71139" w14:textId="2A6C27E8" w:rsidR="00FE600B" w:rsidRDefault="0030366A">
          <w:pPr>
            <w:pStyle w:val="TOC2"/>
            <w:tabs>
              <w:tab w:val="right" w:leader="dot" w:pos="9350"/>
            </w:tabs>
            <w:rPr>
              <w:rFonts w:eastAsiaTheme="minorEastAsia"/>
              <w:noProof/>
              <w:lang w:val="en-CA" w:eastAsia="en-CA"/>
            </w:rPr>
          </w:pPr>
          <w:hyperlink w:anchor="_Toc38290065" w:history="1">
            <w:r w:rsidR="00FE600B" w:rsidRPr="00D832D2">
              <w:rPr>
                <w:rStyle w:val="Hyperlink"/>
                <w:b/>
                <w:bCs/>
                <w:noProof/>
              </w:rPr>
              <w:t>Les activités du projet</w:t>
            </w:r>
            <w:r w:rsidR="00FE600B">
              <w:rPr>
                <w:noProof/>
                <w:webHidden/>
              </w:rPr>
              <w:tab/>
            </w:r>
            <w:r w:rsidR="00FE600B">
              <w:rPr>
                <w:noProof/>
                <w:webHidden/>
              </w:rPr>
              <w:fldChar w:fldCharType="begin"/>
            </w:r>
            <w:r w:rsidR="00FE600B">
              <w:rPr>
                <w:noProof/>
                <w:webHidden/>
              </w:rPr>
              <w:instrText xml:space="preserve"> PAGEREF _Toc38290065 \h </w:instrText>
            </w:r>
            <w:r w:rsidR="00FE600B">
              <w:rPr>
                <w:noProof/>
                <w:webHidden/>
              </w:rPr>
            </w:r>
            <w:r w:rsidR="00FE600B">
              <w:rPr>
                <w:noProof/>
                <w:webHidden/>
              </w:rPr>
              <w:fldChar w:fldCharType="separate"/>
            </w:r>
            <w:r w:rsidR="00FE600B">
              <w:rPr>
                <w:noProof/>
                <w:webHidden/>
              </w:rPr>
              <w:t>11</w:t>
            </w:r>
            <w:r w:rsidR="00FE600B">
              <w:rPr>
                <w:noProof/>
                <w:webHidden/>
              </w:rPr>
              <w:fldChar w:fldCharType="end"/>
            </w:r>
          </w:hyperlink>
        </w:p>
        <w:p w14:paraId="3B4C632B" w14:textId="101741D0" w:rsidR="00FE600B" w:rsidRDefault="0030366A">
          <w:pPr>
            <w:pStyle w:val="TOC2"/>
            <w:tabs>
              <w:tab w:val="right" w:leader="dot" w:pos="9350"/>
            </w:tabs>
            <w:rPr>
              <w:rFonts w:eastAsiaTheme="minorEastAsia"/>
              <w:noProof/>
              <w:lang w:val="en-CA" w:eastAsia="en-CA"/>
            </w:rPr>
          </w:pPr>
          <w:hyperlink w:anchor="_Toc38290066" w:history="1">
            <w:r w:rsidR="00FE600B" w:rsidRPr="00D832D2">
              <w:rPr>
                <w:rStyle w:val="Hyperlink"/>
                <w:b/>
                <w:bCs/>
                <w:noProof/>
              </w:rPr>
              <w:t>Public cible visé par le projet</w:t>
            </w:r>
            <w:r w:rsidR="00FE600B">
              <w:rPr>
                <w:noProof/>
                <w:webHidden/>
              </w:rPr>
              <w:tab/>
            </w:r>
            <w:r w:rsidR="00FE600B">
              <w:rPr>
                <w:noProof/>
                <w:webHidden/>
              </w:rPr>
              <w:fldChar w:fldCharType="begin"/>
            </w:r>
            <w:r w:rsidR="00FE600B">
              <w:rPr>
                <w:noProof/>
                <w:webHidden/>
              </w:rPr>
              <w:instrText xml:space="preserve"> PAGEREF _Toc38290066 \h </w:instrText>
            </w:r>
            <w:r w:rsidR="00FE600B">
              <w:rPr>
                <w:noProof/>
                <w:webHidden/>
              </w:rPr>
            </w:r>
            <w:r w:rsidR="00FE600B">
              <w:rPr>
                <w:noProof/>
                <w:webHidden/>
              </w:rPr>
              <w:fldChar w:fldCharType="separate"/>
            </w:r>
            <w:r w:rsidR="00FE600B">
              <w:rPr>
                <w:noProof/>
                <w:webHidden/>
              </w:rPr>
              <w:t>12</w:t>
            </w:r>
            <w:r w:rsidR="00FE600B">
              <w:rPr>
                <w:noProof/>
                <w:webHidden/>
              </w:rPr>
              <w:fldChar w:fldCharType="end"/>
            </w:r>
          </w:hyperlink>
        </w:p>
        <w:p w14:paraId="7C852995" w14:textId="5A349DBD" w:rsidR="00FE600B" w:rsidRDefault="0030366A">
          <w:pPr>
            <w:pStyle w:val="TOC2"/>
            <w:tabs>
              <w:tab w:val="right" w:leader="dot" w:pos="9350"/>
            </w:tabs>
            <w:rPr>
              <w:rFonts w:eastAsiaTheme="minorEastAsia"/>
              <w:noProof/>
              <w:lang w:val="en-CA" w:eastAsia="en-CA"/>
            </w:rPr>
          </w:pPr>
          <w:hyperlink w:anchor="_Toc38290067" w:history="1">
            <w:r w:rsidR="00FE600B" w:rsidRPr="00D832D2">
              <w:rPr>
                <w:rStyle w:val="Hyperlink"/>
                <w:b/>
                <w:bCs/>
                <w:noProof/>
              </w:rPr>
              <w:t>Résultats attendus et extrants</w:t>
            </w:r>
            <w:r w:rsidR="00FE600B">
              <w:rPr>
                <w:noProof/>
                <w:webHidden/>
              </w:rPr>
              <w:tab/>
            </w:r>
            <w:r w:rsidR="00FE600B">
              <w:rPr>
                <w:noProof/>
                <w:webHidden/>
              </w:rPr>
              <w:fldChar w:fldCharType="begin"/>
            </w:r>
            <w:r w:rsidR="00FE600B">
              <w:rPr>
                <w:noProof/>
                <w:webHidden/>
              </w:rPr>
              <w:instrText xml:space="preserve"> PAGEREF _Toc38290067 \h </w:instrText>
            </w:r>
            <w:r w:rsidR="00FE600B">
              <w:rPr>
                <w:noProof/>
                <w:webHidden/>
              </w:rPr>
            </w:r>
            <w:r w:rsidR="00FE600B">
              <w:rPr>
                <w:noProof/>
                <w:webHidden/>
              </w:rPr>
              <w:fldChar w:fldCharType="separate"/>
            </w:r>
            <w:r w:rsidR="00FE600B">
              <w:rPr>
                <w:noProof/>
                <w:webHidden/>
              </w:rPr>
              <w:t>14</w:t>
            </w:r>
            <w:r w:rsidR="00FE600B">
              <w:rPr>
                <w:noProof/>
                <w:webHidden/>
              </w:rPr>
              <w:fldChar w:fldCharType="end"/>
            </w:r>
          </w:hyperlink>
        </w:p>
        <w:p w14:paraId="1B99257A" w14:textId="3AE52444" w:rsidR="00FE600B" w:rsidRDefault="0030366A">
          <w:pPr>
            <w:pStyle w:val="TOC2"/>
            <w:tabs>
              <w:tab w:val="right" w:leader="dot" w:pos="9350"/>
            </w:tabs>
            <w:rPr>
              <w:rFonts w:eastAsiaTheme="minorEastAsia"/>
              <w:noProof/>
              <w:lang w:val="en-CA" w:eastAsia="en-CA"/>
            </w:rPr>
          </w:pPr>
          <w:hyperlink w:anchor="_Toc38290068" w:history="1">
            <w:r w:rsidR="00FE600B" w:rsidRPr="00D832D2">
              <w:rPr>
                <w:rStyle w:val="Hyperlink"/>
                <w:b/>
                <w:bCs/>
                <w:noProof/>
              </w:rPr>
              <w:t>Collaboration intersectorielle privilégiée</w:t>
            </w:r>
            <w:r w:rsidR="00FE600B">
              <w:rPr>
                <w:noProof/>
                <w:webHidden/>
              </w:rPr>
              <w:tab/>
            </w:r>
            <w:r w:rsidR="00FE600B">
              <w:rPr>
                <w:noProof/>
                <w:webHidden/>
              </w:rPr>
              <w:fldChar w:fldCharType="begin"/>
            </w:r>
            <w:r w:rsidR="00FE600B">
              <w:rPr>
                <w:noProof/>
                <w:webHidden/>
              </w:rPr>
              <w:instrText xml:space="preserve"> PAGEREF _Toc38290068 \h </w:instrText>
            </w:r>
            <w:r w:rsidR="00FE600B">
              <w:rPr>
                <w:noProof/>
                <w:webHidden/>
              </w:rPr>
            </w:r>
            <w:r w:rsidR="00FE600B">
              <w:rPr>
                <w:noProof/>
                <w:webHidden/>
              </w:rPr>
              <w:fldChar w:fldCharType="separate"/>
            </w:r>
            <w:r w:rsidR="00FE600B">
              <w:rPr>
                <w:noProof/>
                <w:webHidden/>
              </w:rPr>
              <w:t>14</w:t>
            </w:r>
            <w:r w:rsidR="00FE600B">
              <w:rPr>
                <w:noProof/>
                <w:webHidden/>
              </w:rPr>
              <w:fldChar w:fldCharType="end"/>
            </w:r>
          </w:hyperlink>
        </w:p>
        <w:p w14:paraId="5D3F85F8" w14:textId="57F343DA" w:rsidR="00FE600B" w:rsidRDefault="0030366A">
          <w:pPr>
            <w:pStyle w:val="TOC2"/>
            <w:tabs>
              <w:tab w:val="right" w:leader="dot" w:pos="9350"/>
            </w:tabs>
            <w:rPr>
              <w:rFonts w:eastAsiaTheme="minorEastAsia"/>
              <w:noProof/>
              <w:lang w:val="en-CA" w:eastAsia="en-CA"/>
            </w:rPr>
          </w:pPr>
          <w:hyperlink w:anchor="_Toc38290069" w:history="1">
            <w:r w:rsidR="00FE600B" w:rsidRPr="00D832D2">
              <w:rPr>
                <w:rStyle w:val="Hyperlink"/>
                <w:b/>
                <w:bCs/>
                <w:noProof/>
              </w:rPr>
              <w:t>Collaboration interprovinciale et territoriale</w:t>
            </w:r>
            <w:r w:rsidR="00FE600B">
              <w:rPr>
                <w:noProof/>
                <w:webHidden/>
              </w:rPr>
              <w:tab/>
            </w:r>
            <w:r w:rsidR="00FE600B">
              <w:rPr>
                <w:noProof/>
                <w:webHidden/>
              </w:rPr>
              <w:fldChar w:fldCharType="begin"/>
            </w:r>
            <w:r w:rsidR="00FE600B">
              <w:rPr>
                <w:noProof/>
                <w:webHidden/>
              </w:rPr>
              <w:instrText xml:space="preserve"> PAGEREF _Toc38290069 \h </w:instrText>
            </w:r>
            <w:r w:rsidR="00FE600B">
              <w:rPr>
                <w:noProof/>
                <w:webHidden/>
              </w:rPr>
            </w:r>
            <w:r w:rsidR="00FE600B">
              <w:rPr>
                <w:noProof/>
                <w:webHidden/>
              </w:rPr>
              <w:fldChar w:fldCharType="separate"/>
            </w:r>
            <w:r w:rsidR="00FE600B">
              <w:rPr>
                <w:noProof/>
                <w:webHidden/>
              </w:rPr>
              <w:t>15</w:t>
            </w:r>
            <w:r w:rsidR="00FE600B">
              <w:rPr>
                <w:noProof/>
                <w:webHidden/>
              </w:rPr>
              <w:fldChar w:fldCharType="end"/>
            </w:r>
          </w:hyperlink>
        </w:p>
        <w:p w14:paraId="69037453" w14:textId="7066AE33" w:rsidR="00FE600B" w:rsidRDefault="0030366A">
          <w:pPr>
            <w:pStyle w:val="TOC2"/>
            <w:tabs>
              <w:tab w:val="right" w:leader="dot" w:pos="9350"/>
            </w:tabs>
            <w:rPr>
              <w:rFonts w:eastAsiaTheme="minorEastAsia"/>
              <w:noProof/>
              <w:lang w:val="en-CA" w:eastAsia="en-CA"/>
            </w:rPr>
          </w:pPr>
          <w:hyperlink w:anchor="_Toc38290070" w:history="1">
            <w:r w:rsidR="00FE600B" w:rsidRPr="00D832D2">
              <w:rPr>
                <w:rStyle w:val="Hyperlink"/>
                <w:b/>
                <w:bCs/>
                <w:noProof/>
              </w:rPr>
              <w:t>Grandes étapes du projet</w:t>
            </w:r>
            <w:r w:rsidR="00FE600B">
              <w:rPr>
                <w:noProof/>
                <w:webHidden/>
              </w:rPr>
              <w:tab/>
            </w:r>
            <w:r w:rsidR="00FE600B">
              <w:rPr>
                <w:noProof/>
                <w:webHidden/>
              </w:rPr>
              <w:fldChar w:fldCharType="begin"/>
            </w:r>
            <w:r w:rsidR="00FE600B">
              <w:rPr>
                <w:noProof/>
                <w:webHidden/>
              </w:rPr>
              <w:instrText xml:space="preserve"> PAGEREF _Toc38290070 \h </w:instrText>
            </w:r>
            <w:r w:rsidR="00FE600B">
              <w:rPr>
                <w:noProof/>
                <w:webHidden/>
              </w:rPr>
            </w:r>
            <w:r w:rsidR="00FE600B">
              <w:rPr>
                <w:noProof/>
                <w:webHidden/>
              </w:rPr>
              <w:fldChar w:fldCharType="separate"/>
            </w:r>
            <w:r w:rsidR="00FE600B">
              <w:rPr>
                <w:noProof/>
                <w:webHidden/>
              </w:rPr>
              <w:t>15</w:t>
            </w:r>
            <w:r w:rsidR="00FE600B">
              <w:rPr>
                <w:noProof/>
                <w:webHidden/>
              </w:rPr>
              <w:fldChar w:fldCharType="end"/>
            </w:r>
          </w:hyperlink>
        </w:p>
        <w:p w14:paraId="4492904F" w14:textId="3B1B7B98" w:rsidR="00FE600B" w:rsidRDefault="0030366A">
          <w:pPr>
            <w:pStyle w:val="TOC1"/>
            <w:rPr>
              <w:rFonts w:eastAsiaTheme="minorEastAsia"/>
              <w:b w:val="0"/>
              <w:bCs w:val="0"/>
              <w:sz w:val="22"/>
              <w:szCs w:val="22"/>
              <w:lang w:val="en-CA" w:eastAsia="en-CA"/>
            </w:rPr>
          </w:pPr>
          <w:hyperlink w:anchor="_Toc38290071" w:history="1">
            <w:r w:rsidR="00FE600B" w:rsidRPr="00D832D2">
              <w:rPr>
                <w:rStyle w:val="Hyperlink"/>
              </w:rPr>
              <w:t>PARTIE II – PLAN DE SERVICES COMMUNAUTAIRES POUR LA PETITE ENFANCE EN SANTÉ (PSCPES) ET PROJETS DE PROMOTEURS</w:t>
            </w:r>
            <w:r w:rsidR="00FE600B">
              <w:rPr>
                <w:webHidden/>
              </w:rPr>
              <w:tab/>
            </w:r>
            <w:r w:rsidR="00FE600B">
              <w:rPr>
                <w:webHidden/>
              </w:rPr>
              <w:fldChar w:fldCharType="begin"/>
            </w:r>
            <w:r w:rsidR="00FE600B">
              <w:rPr>
                <w:webHidden/>
              </w:rPr>
              <w:instrText xml:space="preserve"> PAGEREF _Toc38290071 \h </w:instrText>
            </w:r>
            <w:r w:rsidR="00FE600B">
              <w:rPr>
                <w:webHidden/>
              </w:rPr>
            </w:r>
            <w:r w:rsidR="00FE600B">
              <w:rPr>
                <w:webHidden/>
              </w:rPr>
              <w:fldChar w:fldCharType="separate"/>
            </w:r>
            <w:r w:rsidR="00FE600B">
              <w:rPr>
                <w:webHidden/>
              </w:rPr>
              <w:t>22</w:t>
            </w:r>
            <w:r w:rsidR="00FE600B">
              <w:rPr>
                <w:webHidden/>
              </w:rPr>
              <w:fldChar w:fldCharType="end"/>
            </w:r>
          </w:hyperlink>
        </w:p>
        <w:p w14:paraId="45B6FFB7" w14:textId="09EA09F0" w:rsidR="00FE600B" w:rsidRDefault="0030366A">
          <w:pPr>
            <w:pStyle w:val="TOC2"/>
            <w:tabs>
              <w:tab w:val="right" w:leader="dot" w:pos="9350"/>
            </w:tabs>
            <w:rPr>
              <w:rFonts w:eastAsiaTheme="minorEastAsia"/>
              <w:noProof/>
              <w:lang w:val="en-CA" w:eastAsia="en-CA"/>
            </w:rPr>
          </w:pPr>
          <w:hyperlink w:anchor="_Toc38290072" w:history="1">
            <w:r w:rsidR="00FE600B" w:rsidRPr="00D832D2">
              <w:rPr>
                <w:rStyle w:val="Hyperlink"/>
                <w:b/>
                <w:bCs/>
                <w:noProof/>
              </w:rPr>
              <w:t>Distribution financière par province et territoire</w:t>
            </w:r>
            <w:r w:rsidR="00FE600B">
              <w:rPr>
                <w:noProof/>
                <w:webHidden/>
              </w:rPr>
              <w:tab/>
            </w:r>
            <w:r w:rsidR="00FE600B">
              <w:rPr>
                <w:noProof/>
                <w:webHidden/>
              </w:rPr>
              <w:fldChar w:fldCharType="begin"/>
            </w:r>
            <w:r w:rsidR="00FE600B">
              <w:rPr>
                <w:noProof/>
                <w:webHidden/>
              </w:rPr>
              <w:instrText xml:space="preserve"> PAGEREF _Toc38290072 \h </w:instrText>
            </w:r>
            <w:r w:rsidR="00FE600B">
              <w:rPr>
                <w:noProof/>
                <w:webHidden/>
              </w:rPr>
            </w:r>
            <w:r w:rsidR="00FE600B">
              <w:rPr>
                <w:noProof/>
                <w:webHidden/>
              </w:rPr>
              <w:fldChar w:fldCharType="separate"/>
            </w:r>
            <w:r w:rsidR="00FE600B">
              <w:rPr>
                <w:noProof/>
                <w:webHidden/>
              </w:rPr>
              <w:t>22</w:t>
            </w:r>
            <w:r w:rsidR="00FE600B">
              <w:rPr>
                <w:noProof/>
                <w:webHidden/>
              </w:rPr>
              <w:fldChar w:fldCharType="end"/>
            </w:r>
          </w:hyperlink>
        </w:p>
        <w:p w14:paraId="187CE13B" w14:textId="67FD19B3" w:rsidR="00FE600B" w:rsidRDefault="0030366A">
          <w:pPr>
            <w:pStyle w:val="TOC2"/>
            <w:tabs>
              <w:tab w:val="right" w:leader="dot" w:pos="9350"/>
            </w:tabs>
            <w:rPr>
              <w:rFonts w:eastAsiaTheme="minorEastAsia"/>
              <w:noProof/>
              <w:lang w:val="en-CA" w:eastAsia="en-CA"/>
            </w:rPr>
          </w:pPr>
          <w:hyperlink w:anchor="_Toc38290073" w:history="1">
            <w:r w:rsidR="00FE600B" w:rsidRPr="00D832D2">
              <w:rPr>
                <w:rStyle w:val="Hyperlink"/>
                <w:b/>
                <w:bCs/>
                <w:noProof/>
              </w:rPr>
              <w:t>Les activités</w:t>
            </w:r>
            <w:r w:rsidR="00FE600B">
              <w:rPr>
                <w:noProof/>
                <w:webHidden/>
              </w:rPr>
              <w:tab/>
            </w:r>
            <w:r w:rsidR="00FE600B">
              <w:rPr>
                <w:noProof/>
                <w:webHidden/>
              </w:rPr>
              <w:fldChar w:fldCharType="begin"/>
            </w:r>
            <w:r w:rsidR="00FE600B">
              <w:rPr>
                <w:noProof/>
                <w:webHidden/>
              </w:rPr>
              <w:instrText xml:space="preserve"> PAGEREF _Toc38290073 \h </w:instrText>
            </w:r>
            <w:r w:rsidR="00FE600B">
              <w:rPr>
                <w:noProof/>
                <w:webHidden/>
              </w:rPr>
            </w:r>
            <w:r w:rsidR="00FE600B">
              <w:rPr>
                <w:noProof/>
                <w:webHidden/>
              </w:rPr>
              <w:fldChar w:fldCharType="separate"/>
            </w:r>
            <w:r w:rsidR="00FE600B">
              <w:rPr>
                <w:noProof/>
                <w:webHidden/>
              </w:rPr>
              <w:t>23</w:t>
            </w:r>
            <w:r w:rsidR="00FE600B">
              <w:rPr>
                <w:noProof/>
                <w:webHidden/>
              </w:rPr>
              <w:fldChar w:fldCharType="end"/>
            </w:r>
          </w:hyperlink>
        </w:p>
        <w:p w14:paraId="09D94E6F" w14:textId="3B348288" w:rsidR="00FE600B" w:rsidRDefault="0030366A">
          <w:pPr>
            <w:pStyle w:val="TOC2"/>
            <w:tabs>
              <w:tab w:val="right" w:leader="dot" w:pos="9350"/>
            </w:tabs>
            <w:rPr>
              <w:rFonts w:eastAsiaTheme="minorEastAsia"/>
              <w:noProof/>
              <w:lang w:val="en-CA" w:eastAsia="en-CA"/>
            </w:rPr>
          </w:pPr>
          <w:hyperlink w:anchor="_Toc38290074" w:history="1">
            <w:r w:rsidR="00FE600B" w:rsidRPr="00D832D2">
              <w:rPr>
                <w:rStyle w:val="Hyperlink"/>
                <w:b/>
                <w:bCs/>
                <w:noProof/>
              </w:rPr>
              <w:t>Admissibilité au financement</w:t>
            </w:r>
            <w:r w:rsidR="00FE600B">
              <w:rPr>
                <w:noProof/>
                <w:webHidden/>
              </w:rPr>
              <w:tab/>
            </w:r>
            <w:r w:rsidR="00FE600B">
              <w:rPr>
                <w:noProof/>
                <w:webHidden/>
              </w:rPr>
              <w:fldChar w:fldCharType="begin"/>
            </w:r>
            <w:r w:rsidR="00FE600B">
              <w:rPr>
                <w:noProof/>
                <w:webHidden/>
              </w:rPr>
              <w:instrText xml:space="preserve"> PAGEREF _Toc38290074 \h </w:instrText>
            </w:r>
            <w:r w:rsidR="00FE600B">
              <w:rPr>
                <w:noProof/>
                <w:webHidden/>
              </w:rPr>
            </w:r>
            <w:r w:rsidR="00FE600B">
              <w:rPr>
                <w:noProof/>
                <w:webHidden/>
              </w:rPr>
              <w:fldChar w:fldCharType="separate"/>
            </w:r>
            <w:r w:rsidR="00FE600B">
              <w:rPr>
                <w:noProof/>
                <w:webHidden/>
              </w:rPr>
              <w:t>23</w:t>
            </w:r>
            <w:r w:rsidR="00FE600B">
              <w:rPr>
                <w:noProof/>
                <w:webHidden/>
              </w:rPr>
              <w:fldChar w:fldCharType="end"/>
            </w:r>
          </w:hyperlink>
        </w:p>
        <w:p w14:paraId="70A29C10" w14:textId="01D5804B" w:rsidR="00FE600B" w:rsidRDefault="0030366A">
          <w:pPr>
            <w:pStyle w:val="TOC2"/>
            <w:tabs>
              <w:tab w:val="right" w:leader="dot" w:pos="9350"/>
            </w:tabs>
            <w:rPr>
              <w:rFonts w:eastAsiaTheme="minorEastAsia"/>
              <w:noProof/>
              <w:lang w:val="en-CA" w:eastAsia="en-CA"/>
            </w:rPr>
          </w:pPr>
          <w:hyperlink w:anchor="_Toc38290075" w:history="1">
            <w:r w:rsidR="00FE600B" w:rsidRPr="00D832D2">
              <w:rPr>
                <w:rStyle w:val="Hyperlink"/>
                <w:rFonts w:ascii="Calibri" w:hAnsi="Calibri"/>
                <w:b/>
                <w:bCs/>
                <w:noProof/>
              </w:rPr>
              <w:t>Proposition de projet, fiche de projet, budget détaillé et plan de travail standardisé</w:t>
            </w:r>
            <w:r w:rsidR="00FE600B">
              <w:rPr>
                <w:noProof/>
                <w:webHidden/>
              </w:rPr>
              <w:tab/>
            </w:r>
            <w:r w:rsidR="00FE600B">
              <w:rPr>
                <w:noProof/>
                <w:webHidden/>
              </w:rPr>
              <w:fldChar w:fldCharType="begin"/>
            </w:r>
            <w:r w:rsidR="00FE600B">
              <w:rPr>
                <w:noProof/>
                <w:webHidden/>
              </w:rPr>
              <w:instrText xml:space="preserve"> PAGEREF _Toc38290075 \h </w:instrText>
            </w:r>
            <w:r w:rsidR="00FE600B">
              <w:rPr>
                <w:noProof/>
                <w:webHidden/>
              </w:rPr>
            </w:r>
            <w:r w:rsidR="00FE600B">
              <w:rPr>
                <w:noProof/>
                <w:webHidden/>
              </w:rPr>
              <w:fldChar w:fldCharType="separate"/>
            </w:r>
            <w:r w:rsidR="00FE600B">
              <w:rPr>
                <w:noProof/>
                <w:webHidden/>
              </w:rPr>
              <w:t>24</w:t>
            </w:r>
            <w:r w:rsidR="00FE600B">
              <w:rPr>
                <w:noProof/>
                <w:webHidden/>
              </w:rPr>
              <w:fldChar w:fldCharType="end"/>
            </w:r>
          </w:hyperlink>
        </w:p>
        <w:p w14:paraId="294A044E" w14:textId="2FB74C74" w:rsidR="00FE600B" w:rsidRDefault="0030366A">
          <w:pPr>
            <w:pStyle w:val="TOC2"/>
            <w:tabs>
              <w:tab w:val="right" w:leader="dot" w:pos="9350"/>
            </w:tabs>
            <w:rPr>
              <w:rFonts w:eastAsiaTheme="minorEastAsia"/>
              <w:noProof/>
              <w:lang w:val="en-CA" w:eastAsia="en-CA"/>
            </w:rPr>
          </w:pPr>
          <w:hyperlink w:anchor="_Toc38290076" w:history="1">
            <w:r w:rsidR="00FE600B" w:rsidRPr="00D832D2">
              <w:rPr>
                <w:rStyle w:val="Hyperlink"/>
                <w:b/>
                <w:bCs/>
                <w:noProof/>
              </w:rPr>
              <w:t>Échéancier 2020-2021 pour les réseaux et les promoteurs de projet</w:t>
            </w:r>
            <w:r w:rsidR="00FE600B">
              <w:rPr>
                <w:noProof/>
                <w:webHidden/>
              </w:rPr>
              <w:tab/>
            </w:r>
            <w:r w:rsidR="00FE600B">
              <w:rPr>
                <w:noProof/>
                <w:webHidden/>
              </w:rPr>
              <w:fldChar w:fldCharType="begin"/>
            </w:r>
            <w:r w:rsidR="00FE600B">
              <w:rPr>
                <w:noProof/>
                <w:webHidden/>
              </w:rPr>
              <w:instrText xml:space="preserve"> PAGEREF _Toc38290076 \h </w:instrText>
            </w:r>
            <w:r w:rsidR="00FE600B">
              <w:rPr>
                <w:noProof/>
                <w:webHidden/>
              </w:rPr>
            </w:r>
            <w:r w:rsidR="00FE600B">
              <w:rPr>
                <w:noProof/>
                <w:webHidden/>
              </w:rPr>
              <w:fldChar w:fldCharType="separate"/>
            </w:r>
            <w:r w:rsidR="00FE600B">
              <w:rPr>
                <w:noProof/>
                <w:webHidden/>
              </w:rPr>
              <w:t>25</w:t>
            </w:r>
            <w:r w:rsidR="00FE600B">
              <w:rPr>
                <w:noProof/>
                <w:webHidden/>
              </w:rPr>
              <w:fldChar w:fldCharType="end"/>
            </w:r>
          </w:hyperlink>
        </w:p>
        <w:p w14:paraId="1793ECCB" w14:textId="1A0B7E02" w:rsidR="00FE600B" w:rsidRDefault="0030366A">
          <w:pPr>
            <w:pStyle w:val="TOC2"/>
            <w:tabs>
              <w:tab w:val="right" w:leader="dot" w:pos="9350"/>
            </w:tabs>
            <w:rPr>
              <w:rFonts w:eastAsiaTheme="minorEastAsia"/>
              <w:noProof/>
              <w:lang w:val="en-CA" w:eastAsia="en-CA"/>
            </w:rPr>
          </w:pPr>
          <w:hyperlink w:anchor="_Toc38290077" w:history="1">
            <w:r w:rsidR="00FE600B" w:rsidRPr="00D832D2">
              <w:rPr>
                <w:rStyle w:val="Hyperlink"/>
                <w:b/>
                <w:bCs/>
                <w:noProof/>
              </w:rPr>
              <w:t>Évaluation des projets de promoteurs :</w:t>
            </w:r>
            <w:r w:rsidR="00FE600B">
              <w:rPr>
                <w:noProof/>
                <w:webHidden/>
              </w:rPr>
              <w:tab/>
            </w:r>
            <w:r w:rsidR="00FE600B">
              <w:rPr>
                <w:noProof/>
                <w:webHidden/>
              </w:rPr>
              <w:fldChar w:fldCharType="begin"/>
            </w:r>
            <w:r w:rsidR="00FE600B">
              <w:rPr>
                <w:noProof/>
                <w:webHidden/>
              </w:rPr>
              <w:instrText xml:space="preserve"> PAGEREF _Toc38290077 \h </w:instrText>
            </w:r>
            <w:r w:rsidR="00FE600B">
              <w:rPr>
                <w:noProof/>
                <w:webHidden/>
              </w:rPr>
            </w:r>
            <w:r w:rsidR="00FE600B">
              <w:rPr>
                <w:noProof/>
                <w:webHidden/>
              </w:rPr>
              <w:fldChar w:fldCharType="separate"/>
            </w:r>
            <w:r w:rsidR="00FE600B">
              <w:rPr>
                <w:noProof/>
                <w:webHidden/>
              </w:rPr>
              <w:t>26</w:t>
            </w:r>
            <w:r w:rsidR="00FE600B">
              <w:rPr>
                <w:noProof/>
                <w:webHidden/>
              </w:rPr>
              <w:fldChar w:fldCharType="end"/>
            </w:r>
          </w:hyperlink>
        </w:p>
        <w:p w14:paraId="20EFF406" w14:textId="0A62A6B0" w:rsidR="00FE600B" w:rsidRDefault="0030366A">
          <w:pPr>
            <w:pStyle w:val="TOC1"/>
            <w:rPr>
              <w:rFonts w:eastAsiaTheme="minorEastAsia"/>
              <w:b w:val="0"/>
              <w:bCs w:val="0"/>
              <w:sz w:val="22"/>
              <w:szCs w:val="22"/>
              <w:lang w:val="en-CA" w:eastAsia="en-CA"/>
            </w:rPr>
          </w:pPr>
          <w:hyperlink w:anchor="_Toc38290078" w:history="1">
            <w:r w:rsidR="00FE600B" w:rsidRPr="00D832D2">
              <w:rPr>
                <w:rStyle w:val="Hyperlink"/>
              </w:rPr>
              <w:t>PARTIE III : AUTRES CONSIDÉRATIONS</w:t>
            </w:r>
            <w:r w:rsidR="00FE600B">
              <w:rPr>
                <w:webHidden/>
              </w:rPr>
              <w:tab/>
            </w:r>
            <w:r w:rsidR="00FE600B">
              <w:rPr>
                <w:webHidden/>
              </w:rPr>
              <w:fldChar w:fldCharType="begin"/>
            </w:r>
            <w:r w:rsidR="00FE600B">
              <w:rPr>
                <w:webHidden/>
              </w:rPr>
              <w:instrText xml:space="preserve"> PAGEREF _Toc38290078 \h </w:instrText>
            </w:r>
            <w:r w:rsidR="00FE600B">
              <w:rPr>
                <w:webHidden/>
              </w:rPr>
            </w:r>
            <w:r w:rsidR="00FE600B">
              <w:rPr>
                <w:webHidden/>
              </w:rPr>
              <w:fldChar w:fldCharType="separate"/>
            </w:r>
            <w:r w:rsidR="00FE600B">
              <w:rPr>
                <w:webHidden/>
              </w:rPr>
              <w:t>26</w:t>
            </w:r>
            <w:r w:rsidR="00FE600B">
              <w:rPr>
                <w:webHidden/>
              </w:rPr>
              <w:fldChar w:fldCharType="end"/>
            </w:r>
          </w:hyperlink>
        </w:p>
        <w:p w14:paraId="30716093" w14:textId="56524367" w:rsidR="00FE600B" w:rsidRDefault="0030366A">
          <w:pPr>
            <w:pStyle w:val="TOC2"/>
            <w:tabs>
              <w:tab w:val="right" w:leader="dot" w:pos="9350"/>
            </w:tabs>
            <w:rPr>
              <w:rFonts w:eastAsiaTheme="minorEastAsia"/>
              <w:noProof/>
              <w:lang w:val="en-CA" w:eastAsia="en-CA"/>
            </w:rPr>
          </w:pPr>
          <w:hyperlink w:anchor="_Toc38290079" w:history="1">
            <w:r w:rsidR="00FE600B" w:rsidRPr="00D832D2">
              <w:rPr>
                <w:rStyle w:val="Hyperlink"/>
                <w:b/>
                <w:bCs/>
                <w:noProof/>
              </w:rPr>
              <w:t>Droit de propriété intellectuelle</w:t>
            </w:r>
            <w:r w:rsidR="00FE600B">
              <w:rPr>
                <w:noProof/>
                <w:webHidden/>
              </w:rPr>
              <w:tab/>
            </w:r>
            <w:r w:rsidR="00FE600B">
              <w:rPr>
                <w:noProof/>
                <w:webHidden/>
              </w:rPr>
              <w:fldChar w:fldCharType="begin"/>
            </w:r>
            <w:r w:rsidR="00FE600B">
              <w:rPr>
                <w:noProof/>
                <w:webHidden/>
              </w:rPr>
              <w:instrText xml:space="preserve"> PAGEREF _Toc38290079 \h </w:instrText>
            </w:r>
            <w:r w:rsidR="00FE600B">
              <w:rPr>
                <w:noProof/>
                <w:webHidden/>
              </w:rPr>
            </w:r>
            <w:r w:rsidR="00FE600B">
              <w:rPr>
                <w:noProof/>
                <w:webHidden/>
              </w:rPr>
              <w:fldChar w:fldCharType="separate"/>
            </w:r>
            <w:r w:rsidR="00FE600B">
              <w:rPr>
                <w:noProof/>
                <w:webHidden/>
              </w:rPr>
              <w:t>26</w:t>
            </w:r>
            <w:r w:rsidR="00FE600B">
              <w:rPr>
                <w:noProof/>
                <w:webHidden/>
              </w:rPr>
              <w:fldChar w:fldCharType="end"/>
            </w:r>
          </w:hyperlink>
        </w:p>
        <w:p w14:paraId="0892AB71" w14:textId="1575DB76" w:rsidR="00FE600B" w:rsidRDefault="0030366A">
          <w:pPr>
            <w:pStyle w:val="TOC2"/>
            <w:tabs>
              <w:tab w:val="right" w:leader="dot" w:pos="9350"/>
            </w:tabs>
            <w:rPr>
              <w:rFonts w:eastAsiaTheme="minorEastAsia"/>
              <w:noProof/>
              <w:lang w:val="en-CA" w:eastAsia="en-CA"/>
            </w:rPr>
          </w:pPr>
          <w:hyperlink w:anchor="_Toc38290080" w:history="1">
            <w:r w:rsidR="00FE600B" w:rsidRPr="00D832D2">
              <w:rPr>
                <w:rStyle w:val="Hyperlink"/>
                <w:rFonts w:eastAsia="ArialMT" w:cstheme="majorHAnsi"/>
                <w:b/>
                <w:bCs/>
                <w:noProof/>
              </w:rPr>
              <w:t>Les accords de contribution</w:t>
            </w:r>
            <w:r w:rsidR="00FE600B">
              <w:rPr>
                <w:noProof/>
                <w:webHidden/>
              </w:rPr>
              <w:tab/>
            </w:r>
            <w:r w:rsidR="00FE600B">
              <w:rPr>
                <w:noProof/>
                <w:webHidden/>
              </w:rPr>
              <w:fldChar w:fldCharType="begin"/>
            </w:r>
            <w:r w:rsidR="00FE600B">
              <w:rPr>
                <w:noProof/>
                <w:webHidden/>
              </w:rPr>
              <w:instrText xml:space="preserve"> PAGEREF _Toc38290080 \h </w:instrText>
            </w:r>
            <w:r w:rsidR="00FE600B">
              <w:rPr>
                <w:noProof/>
                <w:webHidden/>
              </w:rPr>
            </w:r>
            <w:r w:rsidR="00FE600B">
              <w:rPr>
                <w:noProof/>
                <w:webHidden/>
              </w:rPr>
              <w:fldChar w:fldCharType="separate"/>
            </w:r>
            <w:r w:rsidR="00FE600B">
              <w:rPr>
                <w:noProof/>
                <w:webHidden/>
              </w:rPr>
              <w:t>27</w:t>
            </w:r>
            <w:r w:rsidR="00FE600B">
              <w:rPr>
                <w:noProof/>
                <w:webHidden/>
              </w:rPr>
              <w:fldChar w:fldCharType="end"/>
            </w:r>
          </w:hyperlink>
        </w:p>
        <w:p w14:paraId="7DC7BED3" w14:textId="74554A60" w:rsidR="00FE600B" w:rsidRDefault="0030366A">
          <w:pPr>
            <w:pStyle w:val="TOC2"/>
            <w:tabs>
              <w:tab w:val="right" w:leader="dot" w:pos="9350"/>
            </w:tabs>
            <w:rPr>
              <w:rFonts w:eastAsiaTheme="minorEastAsia"/>
              <w:noProof/>
              <w:lang w:val="en-CA" w:eastAsia="en-CA"/>
            </w:rPr>
          </w:pPr>
          <w:hyperlink w:anchor="_Toc38290081" w:history="1">
            <w:r w:rsidR="00FE600B" w:rsidRPr="00D832D2">
              <w:rPr>
                <w:rStyle w:val="Hyperlink"/>
                <w:b/>
                <w:bCs/>
                <w:noProof/>
              </w:rPr>
              <w:t>Communications et mobilisation des connaissances</w:t>
            </w:r>
            <w:r w:rsidR="00FE600B">
              <w:rPr>
                <w:noProof/>
                <w:webHidden/>
              </w:rPr>
              <w:tab/>
            </w:r>
            <w:r w:rsidR="00FE600B">
              <w:rPr>
                <w:noProof/>
                <w:webHidden/>
              </w:rPr>
              <w:fldChar w:fldCharType="begin"/>
            </w:r>
            <w:r w:rsidR="00FE600B">
              <w:rPr>
                <w:noProof/>
                <w:webHidden/>
              </w:rPr>
              <w:instrText xml:space="preserve"> PAGEREF _Toc38290081 \h </w:instrText>
            </w:r>
            <w:r w:rsidR="00FE600B">
              <w:rPr>
                <w:noProof/>
                <w:webHidden/>
              </w:rPr>
            </w:r>
            <w:r w:rsidR="00FE600B">
              <w:rPr>
                <w:noProof/>
                <w:webHidden/>
              </w:rPr>
              <w:fldChar w:fldCharType="separate"/>
            </w:r>
            <w:r w:rsidR="00FE600B">
              <w:rPr>
                <w:noProof/>
                <w:webHidden/>
              </w:rPr>
              <w:t>27</w:t>
            </w:r>
            <w:r w:rsidR="00FE600B">
              <w:rPr>
                <w:noProof/>
                <w:webHidden/>
              </w:rPr>
              <w:fldChar w:fldCharType="end"/>
            </w:r>
          </w:hyperlink>
        </w:p>
        <w:p w14:paraId="72F0AE5E" w14:textId="7D2DEB17" w:rsidR="00FE600B" w:rsidRDefault="0030366A">
          <w:pPr>
            <w:pStyle w:val="TOC3"/>
            <w:tabs>
              <w:tab w:val="right" w:leader="dot" w:pos="9350"/>
            </w:tabs>
            <w:rPr>
              <w:rFonts w:eastAsiaTheme="minorEastAsia"/>
              <w:noProof/>
              <w:lang w:val="en-CA" w:eastAsia="en-CA"/>
            </w:rPr>
          </w:pPr>
          <w:hyperlink w:anchor="_Toc38290082" w:history="1">
            <w:r w:rsidR="00FE600B" w:rsidRPr="00D832D2">
              <w:rPr>
                <w:rStyle w:val="Hyperlink"/>
                <w:b/>
                <w:bCs/>
                <w:noProof/>
              </w:rPr>
              <w:t>Communications</w:t>
            </w:r>
            <w:r w:rsidR="00FE600B">
              <w:rPr>
                <w:noProof/>
                <w:webHidden/>
              </w:rPr>
              <w:tab/>
            </w:r>
            <w:r w:rsidR="00FE600B">
              <w:rPr>
                <w:noProof/>
                <w:webHidden/>
              </w:rPr>
              <w:fldChar w:fldCharType="begin"/>
            </w:r>
            <w:r w:rsidR="00FE600B">
              <w:rPr>
                <w:noProof/>
                <w:webHidden/>
              </w:rPr>
              <w:instrText xml:space="preserve"> PAGEREF _Toc38290082 \h </w:instrText>
            </w:r>
            <w:r w:rsidR="00FE600B">
              <w:rPr>
                <w:noProof/>
                <w:webHidden/>
              </w:rPr>
            </w:r>
            <w:r w:rsidR="00FE600B">
              <w:rPr>
                <w:noProof/>
                <w:webHidden/>
              </w:rPr>
              <w:fldChar w:fldCharType="separate"/>
            </w:r>
            <w:r w:rsidR="00FE600B">
              <w:rPr>
                <w:noProof/>
                <w:webHidden/>
              </w:rPr>
              <w:t>27</w:t>
            </w:r>
            <w:r w:rsidR="00FE600B">
              <w:rPr>
                <w:noProof/>
                <w:webHidden/>
              </w:rPr>
              <w:fldChar w:fldCharType="end"/>
            </w:r>
          </w:hyperlink>
        </w:p>
        <w:p w14:paraId="165E46F5" w14:textId="3E6D20FC" w:rsidR="00FE600B" w:rsidRDefault="0030366A">
          <w:pPr>
            <w:pStyle w:val="TOC3"/>
            <w:tabs>
              <w:tab w:val="right" w:leader="dot" w:pos="9350"/>
            </w:tabs>
            <w:rPr>
              <w:rFonts w:eastAsiaTheme="minorEastAsia"/>
              <w:noProof/>
              <w:lang w:val="en-CA" w:eastAsia="en-CA"/>
            </w:rPr>
          </w:pPr>
          <w:hyperlink w:anchor="_Toc38290083" w:history="1">
            <w:r w:rsidR="00FE600B" w:rsidRPr="00D832D2">
              <w:rPr>
                <w:rStyle w:val="Hyperlink"/>
                <w:b/>
                <w:bCs/>
                <w:noProof/>
              </w:rPr>
              <w:t>Mobilisation des connaissances</w:t>
            </w:r>
            <w:r w:rsidR="00FE600B">
              <w:rPr>
                <w:noProof/>
                <w:webHidden/>
              </w:rPr>
              <w:tab/>
            </w:r>
            <w:r w:rsidR="00FE600B">
              <w:rPr>
                <w:noProof/>
                <w:webHidden/>
              </w:rPr>
              <w:fldChar w:fldCharType="begin"/>
            </w:r>
            <w:r w:rsidR="00FE600B">
              <w:rPr>
                <w:noProof/>
                <w:webHidden/>
              </w:rPr>
              <w:instrText xml:space="preserve"> PAGEREF _Toc38290083 \h </w:instrText>
            </w:r>
            <w:r w:rsidR="00FE600B">
              <w:rPr>
                <w:noProof/>
                <w:webHidden/>
              </w:rPr>
            </w:r>
            <w:r w:rsidR="00FE600B">
              <w:rPr>
                <w:noProof/>
                <w:webHidden/>
              </w:rPr>
              <w:fldChar w:fldCharType="separate"/>
            </w:r>
            <w:r w:rsidR="00FE600B">
              <w:rPr>
                <w:noProof/>
                <w:webHidden/>
              </w:rPr>
              <w:t>28</w:t>
            </w:r>
            <w:r w:rsidR="00FE600B">
              <w:rPr>
                <w:noProof/>
                <w:webHidden/>
              </w:rPr>
              <w:fldChar w:fldCharType="end"/>
            </w:r>
          </w:hyperlink>
        </w:p>
        <w:p w14:paraId="39D4F3C1" w14:textId="6A4E6E53" w:rsidR="00FE600B" w:rsidRDefault="0030366A">
          <w:pPr>
            <w:pStyle w:val="TOC2"/>
            <w:tabs>
              <w:tab w:val="right" w:leader="dot" w:pos="9350"/>
            </w:tabs>
            <w:rPr>
              <w:rFonts w:eastAsiaTheme="minorEastAsia"/>
              <w:noProof/>
              <w:lang w:val="en-CA" w:eastAsia="en-CA"/>
            </w:rPr>
          </w:pPr>
          <w:hyperlink w:anchor="_Toc38290084" w:history="1">
            <w:r w:rsidR="00FE600B" w:rsidRPr="00D832D2">
              <w:rPr>
                <w:rStyle w:val="Hyperlink"/>
                <w:b/>
                <w:bCs/>
                <w:noProof/>
              </w:rPr>
              <w:t>Demande de renseignements</w:t>
            </w:r>
            <w:r w:rsidR="00FE600B">
              <w:rPr>
                <w:noProof/>
                <w:webHidden/>
              </w:rPr>
              <w:tab/>
            </w:r>
            <w:r w:rsidR="00FE600B">
              <w:rPr>
                <w:noProof/>
                <w:webHidden/>
              </w:rPr>
              <w:fldChar w:fldCharType="begin"/>
            </w:r>
            <w:r w:rsidR="00FE600B">
              <w:rPr>
                <w:noProof/>
                <w:webHidden/>
              </w:rPr>
              <w:instrText xml:space="preserve"> PAGEREF _Toc38290084 \h </w:instrText>
            </w:r>
            <w:r w:rsidR="00FE600B">
              <w:rPr>
                <w:noProof/>
                <w:webHidden/>
              </w:rPr>
            </w:r>
            <w:r w:rsidR="00FE600B">
              <w:rPr>
                <w:noProof/>
                <w:webHidden/>
              </w:rPr>
              <w:fldChar w:fldCharType="separate"/>
            </w:r>
            <w:r w:rsidR="00FE600B">
              <w:rPr>
                <w:noProof/>
                <w:webHidden/>
              </w:rPr>
              <w:t>30</w:t>
            </w:r>
            <w:r w:rsidR="00FE600B">
              <w:rPr>
                <w:noProof/>
                <w:webHidden/>
              </w:rPr>
              <w:fldChar w:fldCharType="end"/>
            </w:r>
          </w:hyperlink>
        </w:p>
        <w:p w14:paraId="39980948" w14:textId="3845D4BD" w:rsidR="00FE600B" w:rsidRDefault="0030366A">
          <w:pPr>
            <w:pStyle w:val="TOC2"/>
            <w:tabs>
              <w:tab w:val="right" w:leader="dot" w:pos="9350"/>
            </w:tabs>
            <w:rPr>
              <w:rFonts w:eastAsiaTheme="minorEastAsia"/>
              <w:noProof/>
              <w:lang w:val="en-CA" w:eastAsia="en-CA"/>
            </w:rPr>
          </w:pPr>
          <w:hyperlink w:anchor="_Toc38290085" w:history="1">
            <w:r w:rsidR="00FE600B" w:rsidRPr="00D832D2">
              <w:rPr>
                <w:rStyle w:val="Hyperlink"/>
                <w:b/>
                <w:bCs/>
                <w:noProof/>
              </w:rPr>
              <w:t>Autres dispositions</w:t>
            </w:r>
            <w:r w:rsidR="00FE600B">
              <w:rPr>
                <w:noProof/>
                <w:webHidden/>
              </w:rPr>
              <w:tab/>
            </w:r>
            <w:r w:rsidR="00FE600B">
              <w:rPr>
                <w:noProof/>
                <w:webHidden/>
              </w:rPr>
              <w:fldChar w:fldCharType="begin"/>
            </w:r>
            <w:r w:rsidR="00FE600B">
              <w:rPr>
                <w:noProof/>
                <w:webHidden/>
              </w:rPr>
              <w:instrText xml:space="preserve"> PAGEREF _Toc38290085 \h </w:instrText>
            </w:r>
            <w:r w:rsidR="00FE600B">
              <w:rPr>
                <w:noProof/>
                <w:webHidden/>
              </w:rPr>
            </w:r>
            <w:r w:rsidR="00FE600B">
              <w:rPr>
                <w:noProof/>
                <w:webHidden/>
              </w:rPr>
              <w:fldChar w:fldCharType="separate"/>
            </w:r>
            <w:r w:rsidR="00FE600B">
              <w:rPr>
                <w:noProof/>
                <w:webHidden/>
              </w:rPr>
              <w:t>30</w:t>
            </w:r>
            <w:r w:rsidR="00FE600B">
              <w:rPr>
                <w:noProof/>
                <w:webHidden/>
              </w:rPr>
              <w:fldChar w:fldCharType="end"/>
            </w:r>
          </w:hyperlink>
        </w:p>
        <w:p w14:paraId="18A8E4A7" w14:textId="33459B1A" w:rsidR="00FE600B" w:rsidRDefault="0030366A">
          <w:pPr>
            <w:pStyle w:val="TOC1"/>
            <w:rPr>
              <w:rFonts w:eastAsiaTheme="minorEastAsia"/>
              <w:b w:val="0"/>
              <w:bCs w:val="0"/>
              <w:sz w:val="22"/>
              <w:szCs w:val="22"/>
              <w:lang w:val="en-CA" w:eastAsia="en-CA"/>
            </w:rPr>
          </w:pPr>
          <w:hyperlink w:anchor="_Toc38290086" w:history="1">
            <w:r w:rsidR="00FE600B" w:rsidRPr="00D832D2">
              <w:rPr>
                <w:rStyle w:val="Hyperlink"/>
              </w:rPr>
              <w:t>ANNEXES</w:t>
            </w:r>
            <w:r w:rsidR="00FE600B">
              <w:rPr>
                <w:webHidden/>
              </w:rPr>
              <w:tab/>
            </w:r>
            <w:r w:rsidR="00FE600B">
              <w:rPr>
                <w:webHidden/>
              </w:rPr>
              <w:fldChar w:fldCharType="begin"/>
            </w:r>
            <w:r w:rsidR="00FE600B">
              <w:rPr>
                <w:webHidden/>
              </w:rPr>
              <w:instrText xml:space="preserve"> PAGEREF _Toc38290086 \h </w:instrText>
            </w:r>
            <w:r w:rsidR="00FE600B">
              <w:rPr>
                <w:webHidden/>
              </w:rPr>
            </w:r>
            <w:r w:rsidR="00FE600B">
              <w:rPr>
                <w:webHidden/>
              </w:rPr>
              <w:fldChar w:fldCharType="separate"/>
            </w:r>
            <w:r w:rsidR="00FE600B">
              <w:rPr>
                <w:webHidden/>
              </w:rPr>
              <w:t>32</w:t>
            </w:r>
            <w:r w:rsidR="00FE600B">
              <w:rPr>
                <w:webHidden/>
              </w:rPr>
              <w:fldChar w:fldCharType="end"/>
            </w:r>
          </w:hyperlink>
        </w:p>
        <w:p w14:paraId="225897D0" w14:textId="2BC72671" w:rsidR="00FE600B" w:rsidRDefault="0030366A">
          <w:pPr>
            <w:pStyle w:val="TOC2"/>
            <w:tabs>
              <w:tab w:val="right" w:leader="dot" w:pos="9350"/>
            </w:tabs>
            <w:rPr>
              <w:rFonts w:eastAsiaTheme="minorEastAsia"/>
              <w:noProof/>
              <w:lang w:val="en-CA" w:eastAsia="en-CA"/>
            </w:rPr>
          </w:pPr>
          <w:hyperlink w:anchor="_Toc38290087" w:history="1">
            <w:r w:rsidR="00FE600B" w:rsidRPr="00D832D2">
              <w:rPr>
                <w:rStyle w:val="Hyperlink"/>
                <w:rFonts w:ascii="Arial" w:hAnsi="Arial" w:cs="Arial"/>
                <w:noProof/>
              </w:rPr>
              <w:t>ANNEXE A</w:t>
            </w:r>
            <w:r w:rsidR="00FE600B">
              <w:rPr>
                <w:noProof/>
                <w:webHidden/>
              </w:rPr>
              <w:tab/>
            </w:r>
            <w:r w:rsidR="00FE600B">
              <w:rPr>
                <w:noProof/>
                <w:webHidden/>
              </w:rPr>
              <w:fldChar w:fldCharType="begin"/>
            </w:r>
            <w:r w:rsidR="00FE600B">
              <w:rPr>
                <w:noProof/>
                <w:webHidden/>
              </w:rPr>
              <w:instrText xml:space="preserve"> PAGEREF _Toc38290087 \h </w:instrText>
            </w:r>
            <w:r w:rsidR="00FE600B">
              <w:rPr>
                <w:noProof/>
                <w:webHidden/>
              </w:rPr>
            </w:r>
            <w:r w:rsidR="00FE600B">
              <w:rPr>
                <w:noProof/>
                <w:webHidden/>
              </w:rPr>
              <w:fldChar w:fldCharType="separate"/>
            </w:r>
            <w:r w:rsidR="00FE600B">
              <w:rPr>
                <w:noProof/>
                <w:webHidden/>
              </w:rPr>
              <w:t>32</w:t>
            </w:r>
            <w:r w:rsidR="00FE600B">
              <w:rPr>
                <w:noProof/>
                <w:webHidden/>
              </w:rPr>
              <w:fldChar w:fldCharType="end"/>
            </w:r>
          </w:hyperlink>
        </w:p>
        <w:p w14:paraId="3BC4C26E" w14:textId="12755248" w:rsidR="00FE600B" w:rsidRDefault="0030366A">
          <w:pPr>
            <w:pStyle w:val="TOC3"/>
            <w:tabs>
              <w:tab w:val="right" w:leader="dot" w:pos="9350"/>
            </w:tabs>
            <w:rPr>
              <w:rFonts w:eastAsiaTheme="minorEastAsia"/>
              <w:noProof/>
              <w:lang w:val="en-CA" w:eastAsia="en-CA"/>
            </w:rPr>
          </w:pPr>
          <w:hyperlink w:anchor="_Toc38290088" w:history="1">
            <w:r w:rsidR="00FE600B" w:rsidRPr="00D832D2">
              <w:rPr>
                <w:rStyle w:val="Hyperlink"/>
                <w:rFonts w:ascii="Arial" w:hAnsi="Arial" w:cs="Arial"/>
                <w:b/>
                <w:bCs/>
                <w:noProof/>
              </w:rPr>
              <w:t>Principes directeurs du programme PES (ASPC)</w:t>
            </w:r>
            <w:r w:rsidR="00FE600B">
              <w:rPr>
                <w:noProof/>
                <w:webHidden/>
              </w:rPr>
              <w:tab/>
            </w:r>
            <w:r w:rsidR="00FE600B">
              <w:rPr>
                <w:noProof/>
                <w:webHidden/>
              </w:rPr>
              <w:fldChar w:fldCharType="begin"/>
            </w:r>
            <w:r w:rsidR="00FE600B">
              <w:rPr>
                <w:noProof/>
                <w:webHidden/>
              </w:rPr>
              <w:instrText xml:space="preserve"> PAGEREF _Toc38290088 \h </w:instrText>
            </w:r>
            <w:r w:rsidR="00FE600B">
              <w:rPr>
                <w:noProof/>
                <w:webHidden/>
              </w:rPr>
            </w:r>
            <w:r w:rsidR="00FE600B">
              <w:rPr>
                <w:noProof/>
                <w:webHidden/>
              </w:rPr>
              <w:fldChar w:fldCharType="separate"/>
            </w:r>
            <w:r w:rsidR="00FE600B">
              <w:rPr>
                <w:noProof/>
                <w:webHidden/>
              </w:rPr>
              <w:t>32</w:t>
            </w:r>
            <w:r w:rsidR="00FE600B">
              <w:rPr>
                <w:noProof/>
                <w:webHidden/>
              </w:rPr>
              <w:fldChar w:fldCharType="end"/>
            </w:r>
          </w:hyperlink>
        </w:p>
        <w:p w14:paraId="0663D4D3" w14:textId="220E8747" w:rsidR="00FE600B" w:rsidRDefault="0030366A">
          <w:pPr>
            <w:pStyle w:val="TOC2"/>
            <w:tabs>
              <w:tab w:val="right" w:leader="dot" w:pos="9350"/>
            </w:tabs>
            <w:rPr>
              <w:rFonts w:eastAsiaTheme="minorEastAsia"/>
              <w:noProof/>
              <w:lang w:val="en-CA" w:eastAsia="en-CA"/>
            </w:rPr>
          </w:pPr>
          <w:hyperlink w:anchor="_Toc38290089" w:history="1">
            <w:r w:rsidR="00FE600B" w:rsidRPr="00D832D2">
              <w:rPr>
                <w:rStyle w:val="Hyperlink"/>
                <w:rFonts w:ascii="Arial" w:hAnsi="Arial" w:cs="Arial"/>
                <w:noProof/>
              </w:rPr>
              <w:t>ANNEXE B</w:t>
            </w:r>
            <w:r w:rsidR="00FE600B">
              <w:rPr>
                <w:noProof/>
                <w:webHidden/>
              </w:rPr>
              <w:tab/>
            </w:r>
            <w:r w:rsidR="00FE600B">
              <w:rPr>
                <w:noProof/>
                <w:webHidden/>
              </w:rPr>
              <w:fldChar w:fldCharType="begin"/>
            </w:r>
            <w:r w:rsidR="00FE600B">
              <w:rPr>
                <w:noProof/>
                <w:webHidden/>
              </w:rPr>
              <w:instrText xml:space="preserve"> PAGEREF _Toc38290089 \h </w:instrText>
            </w:r>
            <w:r w:rsidR="00FE600B">
              <w:rPr>
                <w:noProof/>
                <w:webHidden/>
              </w:rPr>
            </w:r>
            <w:r w:rsidR="00FE600B">
              <w:rPr>
                <w:noProof/>
                <w:webHidden/>
              </w:rPr>
              <w:fldChar w:fldCharType="separate"/>
            </w:r>
            <w:r w:rsidR="00FE600B">
              <w:rPr>
                <w:noProof/>
                <w:webHidden/>
              </w:rPr>
              <w:t>34</w:t>
            </w:r>
            <w:r w:rsidR="00FE600B">
              <w:rPr>
                <w:noProof/>
                <w:webHidden/>
              </w:rPr>
              <w:fldChar w:fldCharType="end"/>
            </w:r>
          </w:hyperlink>
        </w:p>
        <w:p w14:paraId="3EE8547B" w14:textId="6AA1FB42" w:rsidR="00FE600B" w:rsidRDefault="0030366A">
          <w:pPr>
            <w:pStyle w:val="TOC3"/>
            <w:tabs>
              <w:tab w:val="right" w:leader="dot" w:pos="9350"/>
            </w:tabs>
            <w:rPr>
              <w:rFonts w:eastAsiaTheme="minorEastAsia"/>
              <w:noProof/>
              <w:lang w:val="en-CA" w:eastAsia="en-CA"/>
            </w:rPr>
          </w:pPr>
          <w:hyperlink w:anchor="_Toc38290090" w:history="1">
            <w:r w:rsidR="00FE600B" w:rsidRPr="00D832D2">
              <w:rPr>
                <w:rStyle w:val="Hyperlink"/>
                <w:rFonts w:ascii="Arial" w:hAnsi="Arial" w:cs="Arial"/>
                <w:b/>
                <w:bCs/>
                <w:noProof/>
              </w:rPr>
              <w:t>Responsabilisation, gestion et mise en œuvre relatives aux versements aux tierces parties</w:t>
            </w:r>
            <w:r w:rsidR="00FE600B">
              <w:rPr>
                <w:noProof/>
                <w:webHidden/>
              </w:rPr>
              <w:tab/>
            </w:r>
            <w:r w:rsidR="00FE600B">
              <w:rPr>
                <w:noProof/>
                <w:webHidden/>
              </w:rPr>
              <w:fldChar w:fldCharType="begin"/>
            </w:r>
            <w:r w:rsidR="00FE600B">
              <w:rPr>
                <w:noProof/>
                <w:webHidden/>
              </w:rPr>
              <w:instrText xml:space="preserve"> PAGEREF _Toc38290090 \h </w:instrText>
            </w:r>
            <w:r w:rsidR="00FE600B">
              <w:rPr>
                <w:noProof/>
                <w:webHidden/>
              </w:rPr>
            </w:r>
            <w:r w:rsidR="00FE600B">
              <w:rPr>
                <w:noProof/>
                <w:webHidden/>
              </w:rPr>
              <w:fldChar w:fldCharType="separate"/>
            </w:r>
            <w:r w:rsidR="00FE600B">
              <w:rPr>
                <w:noProof/>
                <w:webHidden/>
              </w:rPr>
              <w:t>34</w:t>
            </w:r>
            <w:r w:rsidR="00FE600B">
              <w:rPr>
                <w:noProof/>
                <w:webHidden/>
              </w:rPr>
              <w:fldChar w:fldCharType="end"/>
            </w:r>
          </w:hyperlink>
        </w:p>
        <w:p w14:paraId="71FDC481" w14:textId="33B03C76" w:rsidR="00FE600B" w:rsidRDefault="0030366A">
          <w:pPr>
            <w:pStyle w:val="TOC2"/>
            <w:tabs>
              <w:tab w:val="right" w:leader="dot" w:pos="9350"/>
            </w:tabs>
            <w:rPr>
              <w:rFonts w:eastAsiaTheme="minorEastAsia"/>
              <w:noProof/>
              <w:lang w:val="en-CA" w:eastAsia="en-CA"/>
            </w:rPr>
          </w:pPr>
          <w:hyperlink w:anchor="_Toc38290091" w:history="1">
            <w:r w:rsidR="00FE600B" w:rsidRPr="00D832D2">
              <w:rPr>
                <w:rStyle w:val="Hyperlink"/>
                <w:rFonts w:ascii="Arial" w:hAnsi="Arial" w:cs="Arial"/>
                <w:noProof/>
              </w:rPr>
              <w:t>ANNEXE C</w:t>
            </w:r>
            <w:r w:rsidR="00FE600B">
              <w:rPr>
                <w:noProof/>
                <w:webHidden/>
              </w:rPr>
              <w:tab/>
            </w:r>
            <w:r w:rsidR="00FE600B">
              <w:rPr>
                <w:noProof/>
                <w:webHidden/>
              </w:rPr>
              <w:fldChar w:fldCharType="begin"/>
            </w:r>
            <w:r w:rsidR="00FE600B">
              <w:rPr>
                <w:noProof/>
                <w:webHidden/>
              </w:rPr>
              <w:instrText xml:space="preserve"> PAGEREF _Toc38290091 \h </w:instrText>
            </w:r>
            <w:r w:rsidR="00FE600B">
              <w:rPr>
                <w:noProof/>
                <w:webHidden/>
              </w:rPr>
            </w:r>
            <w:r w:rsidR="00FE600B">
              <w:rPr>
                <w:noProof/>
                <w:webHidden/>
              </w:rPr>
              <w:fldChar w:fldCharType="separate"/>
            </w:r>
            <w:r w:rsidR="00FE600B">
              <w:rPr>
                <w:noProof/>
                <w:webHidden/>
              </w:rPr>
              <w:t>36</w:t>
            </w:r>
            <w:r w:rsidR="00FE600B">
              <w:rPr>
                <w:noProof/>
                <w:webHidden/>
              </w:rPr>
              <w:fldChar w:fldCharType="end"/>
            </w:r>
          </w:hyperlink>
        </w:p>
        <w:p w14:paraId="2F687031" w14:textId="56F4E78A" w:rsidR="00FE600B" w:rsidRDefault="0030366A">
          <w:pPr>
            <w:pStyle w:val="TOC3"/>
            <w:tabs>
              <w:tab w:val="right" w:leader="dot" w:pos="9350"/>
            </w:tabs>
            <w:rPr>
              <w:rFonts w:eastAsiaTheme="minorEastAsia"/>
              <w:noProof/>
              <w:lang w:val="en-CA" w:eastAsia="en-CA"/>
            </w:rPr>
          </w:pPr>
          <w:hyperlink w:anchor="_Toc38290092" w:history="1">
            <w:r w:rsidR="00FE600B" w:rsidRPr="00D832D2">
              <w:rPr>
                <w:rStyle w:val="Hyperlink"/>
                <w:rFonts w:ascii="Arial" w:hAnsi="Arial" w:cs="Arial"/>
                <w:b/>
                <w:noProof/>
              </w:rPr>
              <w:t>Dépenses admissibles</w:t>
            </w:r>
            <w:r w:rsidR="00FE600B">
              <w:rPr>
                <w:noProof/>
                <w:webHidden/>
              </w:rPr>
              <w:tab/>
            </w:r>
            <w:r w:rsidR="00FE600B">
              <w:rPr>
                <w:noProof/>
                <w:webHidden/>
              </w:rPr>
              <w:fldChar w:fldCharType="begin"/>
            </w:r>
            <w:r w:rsidR="00FE600B">
              <w:rPr>
                <w:noProof/>
                <w:webHidden/>
              </w:rPr>
              <w:instrText xml:space="preserve"> PAGEREF _Toc38290092 \h </w:instrText>
            </w:r>
            <w:r w:rsidR="00FE600B">
              <w:rPr>
                <w:noProof/>
                <w:webHidden/>
              </w:rPr>
            </w:r>
            <w:r w:rsidR="00FE600B">
              <w:rPr>
                <w:noProof/>
                <w:webHidden/>
              </w:rPr>
              <w:fldChar w:fldCharType="separate"/>
            </w:r>
            <w:r w:rsidR="00FE600B">
              <w:rPr>
                <w:noProof/>
                <w:webHidden/>
              </w:rPr>
              <w:t>36</w:t>
            </w:r>
            <w:r w:rsidR="00FE600B">
              <w:rPr>
                <w:noProof/>
                <w:webHidden/>
              </w:rPr>
              <w:fldChar w:fldCharType="end"/>
            </w:r>
          </w:hyperlink>
        </w:p>
        <w:p w14:paraId="54A4CDDC" w14:textId="55532A20" w:rsidR="00FE600B" w:rsidRDefault="0030366A">
          <w:pPr>
            <w:pStyle w:val="TOC2"/>
            <w:tabs>
              <w:tab w:val="right" w:leader="dot" w:pos="9350"/>
            </w:tabs>
            <w:rPr>
              <w:rFonts w:eastAsiaTheme="minorEastAsia"/>
              <w:noProof/>
              <w:lang w:val="en-CA" w:eastAsia="en-CA"/>
            </w:rPr>
          </w:pPr>
          <w:hyperlink w:anchor="_Toc38290093" w:history="1">
            <w:r w:rsidR="00FE600B" w:rsidRPr="00D832D2">
              <w:rPr>
                <w:rStyle w:val="Hyperlink"/>
                <w:rFonts w:ascii="Arial" w:hAnsi="Arial" w:cs="Arial"/>
                <w:noProof/>
              </w:rPr>
              <w:t>ANNEXE D</w:t>
            </w:r>
            <w:r w:rsidR="00FE600B">
              <w:rPr>
                <w:noProof/>
                <w:webHidden/>
              </w:rPr>
              <w:tab/>
            </w:r>
            <w:r w:rsidR="00FE600B">
              <w:rPr>
                <w:noProof/>
                <w:webHidden/>
              </w:rPr>
              <w:fldChar w:fldCharType="begin"/>
            </w:r>
            <w:r w:rsidR="00FE600B">
              <w:rPr>
                <w:noProof/>
                <w:webHidden/>
              </w:rPr>
              <w:instrText xml:space="preserve"> PAGEREF _Toc38290093 \h </w:instrText>
            </w:r>
            <w:r w:rsidR="00FE600B">
              <w:rPr>
                <w:noProof/>
                <w:webHidden/>
              </w:rPr>
            </w:r>
            <w:r w:rsidR="00FE600B">
              <w:rPr>
                <w:noProof/>
                <w:webHidden/>
              </w:rPr>
              <w:fldChar w:fldCharType="separate"/>
            </w:r>
            <w:r w:rsidR="00FE600B">
              <w:rPr>
                <w:noProof/>
                <w:webHidden/>
              </w:rPr>
              <w:t>40</w:t>
            </w:r>
            <w:r w:rsidR="00FE600B">
              <w:rPr>
                <w:noProof/>
                <w:webHidden/>
              </w:rPr>
              <w:fldChar w:fldCharType="end"/>
            </w:r>
          </w:hyperlink>
        </w:p>
        <w:p w14:paraId="517A4464" w14:textId="750F8EBC" w:rsidR="00FE600B" w:rsidRDefault="0030366A">
          <w:pPr>
            <w:pStyle w:val="TOC3"/>
            <w:tabs>
              <w:tab w:val="right" w:leader="dot" w:pos="9350"/>
            </w:tabs>
            <w:rPr>
              <w:rFonts w:eastAsiaTheme="minorEastAsia"/>
              <w:noProof/>
              <w:lang w:val="en-CA" w:eastAsia="en-CA"/>
            </w:rPr>
          </w:pPr>
          <w:hyperlink w:anchor="_Toc38290094" w:history="1">
            <w:r w:rsidR="00FE600B" w:rsidRPr="00D832D2">
              <w:rPr>
                <w:rStyle w:val="Hyperlink"/>
                <w:rFonts w:ascii="Arial" w:hAnsi="Arial" w:cs="Arial"/>
                <w:b/>
                <w:bCs/>
                <w:noProof/>
              </w:rPr>
              <w:t>Fiche de projet en Petite enfance en santé (Réseaux et promoteurs)</w:t>
            </w:r>
            <w:r w:rsidR="00FE600B">
              <w:rPr>
                <w:noProof/>
                <w:webHidden/>
              </w:rPr>
              <w:tab/>
            </w:r>
            <w:r w:rsidR="00FE600B">
              <w:rPr>
                <w:noProof/>
                <w:webHidden/>
              </w:rPr>
              <w:fldChar w:fldCharType="begin"/>
            </w:r>
            <w:r w:rsidR="00FE600B">
              <w:rPr>
                <w:noProof/>
                <w:webHidden/>
              </w:rPr>
              <w:instrText xml:space="preserve"> PAGEREF _Toc38290094 \h </w:instrText>
            </w:r>
            <w:r w:rsidR="00FE600B">
              <w:rPr>
                <w:noProof/>
                <w:webHidden/>
              </w:rPr>
            </w:r>
            <w:r w:rsidR="00FE600B">
              <w:rPr>
                <w:noProof/>
                <w:webHidden/>
              </w:rPr>
              <w:fldChar w:fldCharType="separate"/>
            </w:r>
            <w:r w:rsidR="00FE600B">
              <w:rPr>
                <w:noProof/>
                <w:webHidden/>
              </w:rPr>
              <w:t>40</w:t>
            </w:r>
            <w:r w:rsidR="00FE600B">
              <w:rPr>
                <w:noProof/>
                <w:webHidden/>
              </w:rPr>
              <w:fldChar w:fldCharType="end"/>
            </w:r>
          </w:hyperlink>
        </w:p>
        <w:p w14:paraId="5A9E9781" w14:textId="2D4594E0" w:rsidR="00FE600B" w:rsidRDefault="0030366A">
          <w:pPr>
            <w:pStyle w:val="TOC2"/>
            <w:tabs>
              <w:tab w:val="right" w:leader="dot" w:pos="9350"/>
            </w:tabs>
            <w:rPr>
              <w:rFonts w:eastAsiaTheme="minorEastAsia"/>
              <w:noProof/>
              <w:lang w:val="en-CA" w:eastAsia="en-CA"/>
            </w:rPr>
          </w:pPr>
          <w:hyperlink w:anchor="_Toc38290095" w:history="1">
            <w:r w:rsidR="00FE600B" w:rsidRPr="00D832D2">
              <w:rPr>
                <w:rStyle w:val="Hyperlink"/>
                <w:rFonts w:ascii="Arial" w:hAnsi="Arial" w:cs="Arial"/>
                <w:noProof/>
              </w:rPr>
              <w:t>ANNEXE E</w:t>
            </w:r>
            <w:r w:rsidR="00FE600B">
              <w:rPr>
                <w:noProof/>
                <w:webHidden/>
              </w:rPr>
              <w:tab/>
            </w:r>
            <w:r w:rsidR="00FE600B">
              <w:rPr>
                <w:noProof/>
                <w:webHidden/>
              </w:rPr>
              <w:fldChar w:fldCharType="begin"/>
            </w:r>
            <w:r w:rsidR="00FE600B">
              <w:rPr>
                <w:noProof/>
                <w:webHidden/>
              </w:rPr>
              <w:instrText xml:space="preserve"> PAGEREF _Toc38290095 \h </w:instrText>
            </w:r>
            <w:r w:rsidR="00FE600B">
              <w:rPr>
                <w:noProof/>
                <w:webHidden/>
              </w:rPr>
            </w:r>
            <w:r w:rsidR="00FE600B">
              <w:rPr>
                <w:noProof/>
                <w:webHidden/>
              </w:rPr>
              <w:fldChar w:fldCharType="separate"/>
            </w:r>
            <w:r w:rsidR="00FE600B">
              <w:rPr>
                <w:noProof/>
                <w:webHidden/>
              </w:rPr>
              <w:t>44</w:t>
            </w:r>
            <w:r w:rsidR="00FE600B">
              <w:rPr>
                <w:noProof/>
                <w:webHidden/>
              </w:rPr>
              <w:fldChar w:fldCharType="end"/>
            </w:r>
          </w:hyperlink>
        </w:p>
        <w:p w14:paraId="11270E47" w14:textId="5C07F6DF" w:rsidR="00FE600B" w:rsidRDefault="0030366A">
          <w:pPr>
            <w:pStyle w:val="TOC3"/>
            <w:tabs>
              <w:tab w:val="right" w:leader="dot" w:pos="9350"/>
            </w:tabs>
            <w:rPr>
              <w:rFonts w:eastAsiaTheme="minorEastAsia"/>
              <w:noProof/>
              <w:lang w:val="en-CA" w:eastAsia="en-CA"/>
            </w:rPr>
          </w:pPr>
          <w:hyperlink w:anchor="_Toc38290096" w:history="1">
            <w:r w:rsidR="00FE600B" w:rsidRPr="00D832D2">
              <w:rPr>
                <w:rStyle w:val="Hyperlink"/>
                <w:rFonts w:ascii="Arial" w:hAnsi="Arial" w:cs="Arial"/>
                <w:b/>
                <w:bCs/>
                <w:noProof/>
              </w:rPr>
              <w:t>Formulaire de demande de financement pour les promoteurs de projet</w:t>
            </w:r>
            <w:r w:rsidR="00FE600B">
              <w:rPr>
                <w:noProof/>
                <w:webHidden/>
              </w:rPr>
              <w:tab/>
            </w:r>
            <w:r w:rsidR="00FE600B">
              <w:rPr>
                <w:noProof/>
                <w:webHidden/>
              </w:rPr>
              <w:fldChar w:fldCharType="begin"/>
            </w:r>
            <w:r w:rsidR="00FE600B">
              <w:rPr>
                <w:noProof/>
                <w:webHidden/>
              </w:rPr>
              <w:instrText xml:space="preserve"> PAGEREF _Toc38290096 \h </w:instrText>
            </w:r>
            <w:r w:rsidR="00FE600B">
              <w:rPr>
                <w:noProof/>
                <w:webHidden/>
              </w:rPr>
            </w:r>
            <w:r w:rsidR="00FE600B">
              <w:rPr>
                <w:noProof/>
                <w:webHidden/>
              </w:rPr>
              <w:fldChar w:fldCharType="separate"/>
            </w:r>
            <w:r w:rsidR="00FE600B">
              <w:rPr>
                <w:noProof/>
                <w:webHidden/>
              </w:rPr>
              <w:t>44</w:t>
            </w:r>
            <w:r w:rsidR="00FE600B">
              <w:rPr>
                <w:noProof/>
                <w:webHidden/>
              </w:rPr>
              <w:fldChar w:fldCharType="end"/>
            </w:r>
          </w:hyperlink>
        </w:p>
        <w:p w14:paraId="225B682D" w14:textId="670087FE" w:rsidR="00FE600B" w:rsidRDefault="0030366A">
          <w:pPr>
            <w:pStyle w:val="TOC2"/>
            <w:tabs>
              <w:tab w:val="right" w:leader="dot" w:pos="9350"/>
            </w:tabs>
            <w:rPr>
              <w:rFonts w:eastAsiaTheme="minorEastAsia"/>
              <w:noProof/>
              <w:lang w:val="en-CA" w:eastAsia="en-CA"/>
            </w:rPr>
          </w:pPr>
          <w:hyperlink w:anchor="_Toc38290097" w:history="1">
            <w:r w:rsidR="00FE600B" w:rsidRPr="00D832D2">
              <w:rPr>
                <w:rStyle w:val="Hyperlink"/>
                <w:rFonts w:ascii="Arial" w:hAnsi="Arial" w:cs="Arial"/>
                <w:noProof/>
              </w:rPr>
              <w:t>ANNEXE F</w:t>
            </w:r>
            <w:r w:rsidR="00FE600B">
              <w:rPr>
                <w:noProof/>
                <w:webHidden/>
              </w:rPr>
              <w:tab/>
            </w:r>
            <w:r w:rsidR="00FE600B">
              <w:rPr>
                <w:noProof/>
                <w:webHidden/>
              </w:rPr>
              <w:fldChar w:fldCharType="begin"/>
            </w:r>
            <w:r w:rsidR="00FE600B">
              <w:rPr>
                <w:noProof/>
                <w:webHidden/>
              </w:rPr>
              <w:instrText xml:space="preserve"> PAGEREF _Toc38290097 \h </w:instrText>
            </w:r>
            <w:r w:rsidR="00FE600B">
              <w:rPr>
                <w:noProof/>
                <w:webHidden/>
              </w:rPr>
            </w:r>
            <w:r w:rsidR="00FE600B">
              <w:rPr>
                <w:noProof/>
                <w:webHidden/>
              </w:rPr>
              <w:fldChar w:fldCharType="separate"/>
            </w:r>
            <w:r w:rsidR="00FE600B">
              <w:rPr>
                <w:noProof/>
                <w:webHidden/>
              </w:rPr>
              <w:t>45</w:t>
            </w:r>
            <w:r w:rsidR="00FE600B">
              <w:rPr>
                <w:noProof/>
                <w:webHidden/>
              </w:rPr>
              <w:fldChar w:fldCharType="end"/>
            </w:r>
          </w:hyperlink>
        </w:p>
        <w:p w14:paraId="27B84A89" w14:textId="25A2EE3D" w:rsidR="00FE600B" w:rsidRDefault="0030366A">
          <w:pPr>
            <w:pStyle w:val="TOC3"/>
            <w:tabs>
              <w:tab w:val="right" w:leader="dot" w:pos="9350"/>
            </w:tabs>
            <w:rPr>
              <w:rFonts w:eastAsiaTheme="minorEastAsia"/>
              <w:noProof/>
              <w:lang w:val="en-CA" w:eastAsia="en-CA"/>
            </w:rPr>
          </w:pPr>
          <w:hyperlink w:anchor="_Toc38290098" w:history="1">
            <w:r w:rsidR="00FE600B" w:rsidRPr="00D832D2">
              <w:rPr>
                <w:rStyle w:val="Hyperlink"/>
                <w:rFonts w:ascii="Arial" w:hAnsi="Arial" w:cs="Arial"/>
                <w:b/>
                <w:bCs/>
                <w:noProof/>
              </w:rPr>
              <w:t>Grille d’évaluation des projets des promoteurs</w:t>
            </w:r>
            <w:r w:rsidR="00FE600B">
              <w:rPr>
                <w:noProof/>
                <w:webHidden/>
              </w:rPr>
              <w:tab/>
            </w:r>
            <w:r w:rsidR="00FE600B">
              <w:rPr>
                <w:noProof/>
                <w:webHidden/>
              </w:rPr>
              <w:fldChar w:fldCharType="begin"/>
            </w:r>
            <w:r w:rsidR="00FE600B">
              <w:rPr>
                <w:noProof/>
                <w:webHidden/>
              </w:rPr>
              <w:instrText xml:space="preserve"> PAGEREF _Toc38290098 \h </w:instrText>
            </w:r>
            <w:r w:rsidR="00FE600B">
              <w:rPr>
                <w:noProof/>
                <w:webHidden/>
              </w:rPr>
            </w:r>
            <w:r w:rsidR="00FE600B">
              <w:rPr>
                <w:noProof/>
                <w:webHidden/>
              </w:rPr>
              <w:fldChar w:fldCharType="separate"/>
            </w:r>
            <w:r w:rsidR="00FE600B">
              <w:rPr>
                <w:noProof/>
                <w:webHidden/>
              </w:rPr>
              <w:t>45</w:t>
            </w:r>
            <w:r w:rsidR="00FE600B">
              <w:rPr>
                <w:noProof/>
                <w:webHidden/>
              </w:rPr>
              <w:fldChar w:fldCharType="end"/>
            </w:r>
          </w:hyperlink>
        </w:p>
        <w:p w14:paraId="6410287C" w14:textId="7C61AC36" w:rsidR="00FE600B" w:rsidRDefault="0030366A">
          <w:pPr>
            <w:pStyle w:val="TOC2"/>
            <w:tabs>
              <w:tab w:val="right" w:leader="dot" w:pos="9350"/>
            </w:tabs>
            <w:rPr>
              <w:rFonts w:eastAsiaTheme="minorEastAsia"/>
              <w:noProof/>
              <w:lang w:val="en-CA" w:eastAsia="en-CA"/>
            </w:rPr>
          </w:pPr>
          <w:hyperlink w:anchor="_Toc38290099" w:history="1">
            <w:r w:rsidR="00FE600B" w:rsidRPr="00D832D2">
              <w:rPr>
                <w:rStyle w:val="Hyperlink"/>
                <w:rFonts w:ascii="Arial" w:hAnsi="Arial" w:cs="Arial"/>
                <w:noProof/>
              </w:rPr>
              <w:t>ANNEXE G</w:t>
            </w:r>
            <w:r w:rsidR="00FE600B">
              <w:rPr>
                <w:noProof/>
                <w:webHidden/>
              </w:rPr>
              <w:tab/>
            </w:r>
            <w:r w:rsidR="00FE600B">
              <w:rPr>
                <w:noProof/>
                <w:webHidden/>
              </w:rPr>
              <w:fldChar w:fldCharType="begin"/>
            </w:r>
            <w:r w:rsidR="00FE600B">
              <w:rPr>
                <w:noProof/>
                <w:webHidden/>
              </w:rPr>
              <w:instrText xml:space="preserve"> PAGEREF _Toc38290099 \h </w:instrText>
            </w:r>
            <w:r w:rsidR="00FE600B">
              <w:rPr>
                <w:noProof/>
                <w:webHidden/>
              </w:rPr>
            </w:r>
            <w:r w:rsidR="00FE600B">
              <w:rPr>
                <w:noProof/>
                <w:webHidden/>
              </w:rPr>
              <w:fldChar w:fldCharType="separate"/>
            </w:r>
            <w:r w:rsidR="00FE600B">
              <w:rPr>
                <w:noProof/>
                <w:webHidden/>
              </w:rPr>
              <w:t>47</w:t>
            </w:r>
            <w:r w:rsidR="00FE600B">
              <w:rPr>
                <w:noProof/>
                <w:webHidden/>
              </w:rPr>
              <w:fldChar w:fldCharType="end"/>
            </w:r>
          </w:hyperlink>
        </w:p>
        <w:p w14:paraId="5AEDF829" w14:textId="19FC24E8" w:rsidR="00FE600B" w:rsidRDefault="0030366A">
          <w:pPr>
            <w:pStyle w:val="TOC3"/>
            <w:tabs>
              <w:tab w:val="right" w:leader="dot" w:pos="9350"/>
            </w:tabs>
            <w:rPr>
              <w:rFonts w:eastAsiaTheme="minorEastAsia"/>
              <w:noProof/>
              <w:lang w:val="en-CA" w:eastAsia="en-CA"/>
            </w:rPr>
          </w:pPr>
          <w:hyperlink w:anchor="_Toc38290100" w:history="1">
            <w:r w:rsidR="00FE600B" w:rsidRPr="00D832D2">
              <w:rPr>
                <w:rStyle w:val="Hyperlink"/>
                <w:rFonts w:ascii="Arial" w:hAnsi="Arial" w:cs="Arial"/>
                <w:b/>
                <w:noProof/>
              </w:rPr>
              <w:t>Distribution des fonds pour les activités de mise en œuvre du PSCPES</w:t>
            </w:r>
            <w:r w:rsidR="00FE600B">
              <w:rPr>
                <w:noProof/>
                <w:webHidden/>
              </w:rPr>
              <w:tab/>
            </w:r>
            <w:r w:rsidR="00FE600B">
              <w:rPr>
                <w:noProof/>
                <w:webHidden/>
              </w:rPr>
              <w:fldChar w:fldCharType="begin"/>
            </w:r>
            <w:r w:rsidR="00FE600B">
              <w:rPr>
                <w:noProof/>
                <w:webHidden/>
              </w:rPr>
              <w:instrText xml:space="preserve"> PAGEREF _Toc38290100 \h </w:instrText>
            </w:r>
            <w:r w:rsidR="00FE600B">
              <w:rPr>
                <w:noProof/>
                <w:webHidden/>
              </w:rPr>
            </w:r>
            <w:r w:rsidR="00FE600B">
              <w:rPr>
                <w:noProof/>
                <w:webHidden/>
              </w:rPr>
              <w:fldChar w:fldCharType="separate"/>
            </w:r>
            <w:r w:rsidR="00FE600B">
              <w:rPr>
                <w:noProof/>
                <w:webHidden/>
              </w:rPr>
              <w:t>47</w:t>
            </w:r>
            <w:r w:rsidR="00FE600B">
              <w:rPr>
                <w:noProof/>
                <w:webHidden/>
              </w:rPr>
              <w:fldChar w:fldCharType="end"/>
            </w:r>
          </w:hyperlink>
        </w:p>
        <w:p w14:paraId="765611EF" w14:textId="6EA3640B" w:rsidR="00FE600B" w:rsidRDefault="0030366A">
          <w:pPr>
            <w:pStyle w:val="TOC2"/>
            <w:tabs>
              <w:tab w:val="right" w:leader="dot" w:pos="9350"/>
            </w:tabs>
            <w:rPr>
              <w:rFonts w:eastAsiaTheme="minorEastAsia"/>
              <w:noProof/>
              <w:lang w:val="en-CA" w:eastAsia="en-CA"/>
            </w:rPr>
          </w:pPr>
          <w:hyperlink w:anchor="_Toc38290101" w:history="1">
            <w:r w:rsidR="00FE600B" w:rsidRPr="00D832D2">
              <w:rPr>
                <w:rStyle w:val="Hyperlink"/>
                <w:rFonts w:ascii="Arial" w:hAnsi="Arial" w:cs="Arial"/>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ANNEXE H</w:t>
            </w:r>
            <w:r w:rsidR="00FE600B">
              <w:rPr>
                <w:noProof/>
                <w:webHidden/>
              </w:rPr>
              <w:tab/>
            </w:r>
            <w:r w:rsidR="00FE600B">
              <w:rPr>
                <w:noProof/>
                <w:webHidden/>
              </w:rPr>
              <w:fldChar w:fldCharType="begin"/>
            </w:r>
            <w:r w:rsidR="00FE600B">
              <w:rPr>
                <w:noProof/>
                <w:webHidden/>
              </w:rPr>
              <w:instrText xml:space="preserve"> PAGEREF _Toc38290101 \h </w:instrText>
            </w:r>
            <w:r w:rsidR="00FE600B">
              <w:rPr>
                <w:noProof/>
                <w:webHidden/>
              </w:rPr>
            </w:r>
            <w:r w:rsidR="00FE600B">
              <w:rPr>
                <w:noProof/>
                <w:webHidden/>
              </w:rPr>
              <w:fldChar w:fldCharType="separate"/>
            </w:r>
            <w:r w:rsidR="00FE600B">
              <w:rPr>
                <w:noProof/>
                <w:webHidden/>
              </w:rPr>
              <w:t>48</w:t>
            </w:r>
            <w:r w:rsidR="00FE600B">
              <w:rPr>
                <w:noProof/>
                <w:webHidden/>
              </w:rPr>
              <w:fldChar w:fldCharType="end"/>
            </w:r>
          </w:hyperlink>
        </w:p>
        <w:p w14:paraId="5EFB043E" w14:textId="3BDAE9A8" w:rsidR="00FE600B" w:rsidRDefault="0030366A">
          <w:pPr>
            <w:pStyle w:val="TOC3"/>
            <w:tabs>
              <w:tab w:val="right" w:leader="dot" w:pos="9350"/>
            </w:tabs>
            <w:rPr>
              <w:rFonts w:eastAsiaTheme="minorEastAsia"/>
              <w:noProof/>
              <w:lang w:val="en-CA" w:eastAsia="en-CA"/>
            </w:rPr>
          </w:pPr>
          <w:hyperlink w:anchor="_Toc38290102" w:history="1">
            <w:r w:rsidR="00FE600B" w:rsidRPr="00D832D2">
              <w:rPr>
                <w:rStyle w:val="Hyperlink"/>
                <w:rFonts w:ascii="Arial" w:hAnsi="Arial" w:cs="Arial"/>
                <w:b/>
                <w:bCs/>
                <w:noProo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Accord de contribution entre la SSF et l’ASPC pour le projet PES</w:t>
            </w:r>
            <w:r w:rsidR="00FE600B">
              <w:rPr>
                <w:noProof/>
                <w:webHidden/>
              </w:rPr>
              <w:tab/>
            </w:r>
            <w:r w:rsidR="00FE600B">
              <w:rPr>
                <w:noProof/>
                <w:webHidden/>
              </w:rPr>
              <w:fldChar w:fldCharType="begin"/>
            </w:r>
            <w:r w:rsidR="00FE600B">
              <w:rPr>
                <w:noProof/>
                <w:webHidden/>
              </w:rPr>
              <w:instrText xml:space="preserve"> PAGEREF _Toc38290102 \h </w:instrText>
            </w:r>
            <w:r w:rsidR="00FE600B">
              <w:rPr>
                <w:noProof/>
                <w:webHidden/>
              </w:rPr>
            </w:r>
            <w:r w:rsidR="00FE600B">
              <w:rPr>
                <w:noProof/>
                <w:webHidden/>
              </w:rPr>
              <w:fldChar w:fldCharType="separate"/>
            </w:r>
            <w:r w:rsidR="00FE600B">
              <w:rPr>
                <w:noProof/>
                <w:webHidden/>
              </w:rPr>
              <w:t>48</w:t>
            </w:r>
            <w:r w:rsidR="00FE600B">
              <w:rPr>
                <w:noProof/>
                <w:webHidden/>
              </w:rPr>
              <w:fldChar w:fldCharType="end"/>
            </w:r>
          </w:hyperlink>
        </w:p>
        <w:p w14:paraId="0EBED287" w14:textId="5EDEB9A1" w:rsidR="00952438" w:rsidRDefault="00952438">
          <w:r>
            <w:rPr>
              <w:b/>
              <w:bCs/>
              <w:lang w:val="fr-FR"/>
            </w:rPr>
            <w:fldChar w:fldCharType="end"/>
          </w:r>
        </w:p>
      </w:sdtContent>
    </w:sdt>
    <w:p w14:paraId="31133874" w14:textId="77777777" w:rsidR="00952438" w:rsidRDefault="00952438"/>
    <w:p w14:paraId="62628450" w14:textId="77777777" w:rsidR="006E0708" w:rsidRDefault="006E0708">
      <w:r>
        <w:br w:type="page"/>
      </w:r>
    </w:p>
    <w:p w14:paraId="787AD264" w14:textId="5FA9FCE9" w:rsidR="006E0708" w:rsidRPr="00F51944" w:rsidRDefault="00D84FDC" w:rsidP="00952438">
      <w:pPr>
        <w:pStyle w:val="Heading1"/>
        <w:rPr>
          <w:b/>
          <w:bCs/>
          <w:sz w:val="28"/>
          <w:szCs w:val="28"/>
        </w:rPr>
      </w:pPr>
      <w:bookmarkStart w:id="1" w:name="_Toc38290055"/>
      <w:r w:rsidRPr="00F51944">
        <w:rPr>
          <w:b/>
          <w:bCs/>
          <w:sz w:val="28"/>
          <w:szCs w:val="28"/>
        </w:rPr>
        <w:lastRenderedPageBreak/>
        <w:t>INTRODUCTION</w:t>
      </w:r>
      <w:bookmarkEnd w:id="1"/>
    </w:p>
    <w:p w14:paraId="1AE644A9" w14:textId="175858E1" w:rsidR="006E0708" w:rsidRDefault="006E0708" w:rsidP="00952438">
      <w:pPr>
        <w:pStyle w:val="Heading2"/>
        <w:rPr>
          <w:b/>
          <w:bCs/>
        </w:rPr>
      </w:pPr>
      <w:bookmarkStart w:id="2" w:name="_Toc38290056"/>
      <w:r w:rsidRPr="00CC2F70">
        <w:rPr>
          <w:b/>
          <w:bCs/>
        </w:rPr>
        <w:t>But du document</w:t>
      </w:r>
      <w:bookmarkEnd w:id="2"/>
    </w:p>
    <w:p w14:paraId="3356683C" w14:textId="77777777" w:rsidR="00D84FDC" w:rsidRPr="00D84FDC" w:rsidRDefault="00D84FDC" w:rsidP="00D84FDC"/>
    <w:p w14:paraId="6DFCF40D" w14:textId="77777777" w:rsidR="009F1CEB" w:rsidRDefault="006E0708">
      <w:r>
        <w:t>Informer les parties prenantes en petite enfance</w:t>
      </w:r>
      <w:r w:rsidR="009F1CEB">
        <w:t> :</w:t>
      </w:r>
    </w:p>
    <w:p w14:paraId="07ED455F" w14:textId="63D712F5" w:rsidR="009F1CEB" w:rsidRPr="00C9044F" w:rsidRDefault="009F1CEB" w:rsidP="00221239">
      <w:pPr>
        <w:pStyle w:val="ListParagraph"/>
        <w:numPr>
          <w:ilvl w:val="0"/>
          <w:numId w:val="36"/>
        </w:numPr>
      </w:pPr>
      <w:proofErr w:type="gramStart"/>
      <w:r w:rsidRPr="00C9044F">
        <w:t>des</w:t>
      </w:r>
      <w:proofErr w:type="gramEnd"/>
      <w:r w:rsidRPr="00C9044F">
        <w:t xml:space="preserve"> objectifs et d</w:t>
      </w:r>
      <w:r w:rsidR="006E0708" w:rsidRPr="00C9044F">
        <w:t>es attentes du pro</w:t>
      </w:r>
      <w:r w:rsidR="00BD3275" w:rsidRPr="00C9044F">
        <w:t>jet</w:t>
      </w:r>
      <w:r w:rsidR="006E0708" w:rsidRPr="00C9044F">
        <w:t xml:space="preserve"> Petite enfance en santé (PES)</w:t>
      </w:r>
      <w:r w:rsidRPr="00C9044F">
        <w:t xml:space="preserve"> ;</w:t>
      </w:r>
    </w:p>
    <w:p w14:paraId="79AB8334" w14:textId="77777777" w:rsidR="000670AC" w:rsidRDefault="009F1CEB" w:rsidP="00221239">
      <w:pPr>
        <w:pStyle w:val="ListParagraph"/>
        <w:numPr>
          <w:ilvl w:val="0"/>
          <w:numId w:val="36"/>
        </w:numPr>
      </w:pPr>
      <w:proofErr w:type="gramStart"/>
      <w:r w:rsidRPr="00C9044F">
        <w:t>du</w:t>
      </w:r>
      <w:proofErr w:type="gramEnd"/>
      <w:r w:rsidR="006E0708" w:rsidRPr="00C9044F">
        <w:t xml:space="preserve"> processus de planification, </w:t>
      </w:r>
      <w:r w:rsidRPr="00C9044F">
        <w:t xml:space="preserve">de </w:t>
      </w:r>
      <w:r w:rsidR="006E0708" w:rsidRPr="00C9044F">
        <w:t xml:space="preserve">concertation et </w:t>
      </w:r>
      <w:r w:rsidRPr="00C9044F">
        <w:t xml:space="preserve">de </w:t>
      </w:r>
      <w:r w:rsidR="006E0708" w:rsidRPr="00C9044F">
        <w:t xml:space="preserve">mise en œuvre du </w:t>
      </w:r>
      <w:r w:rsidR="00BD3275" w:rsidRPr="00C9044F">
        <w:t>projet</w:t>
      </w:r>
      <w:r w:rsidR="006E0708" w:rsidRPr="00C9044F">
        <w:t xml:space="preserve"> comprenant le développement d</w:t>
      </w:r>
      <w:r w:rsidR="00BD3275" w:rsidRPr="00C9044F">
        <w:t>e</w:t>
      </w:r>
      <w:r w:rsidR="006E0708" w:rsidRPr="00C9044F">
        <w:t xml:space="preserve"> </w:t>
      </w:r>
      <w:r w:rsidR="00BD3275" w:rsidRPr="00C9044F">
        <w:t>p</w:t>
      </w:r>
      <w:r w:rsidR="006E0708" w:rsidRPr="00C9044F">
        <w:t>lan</w:t>
      </w:r>
      <w:r w:rsidR="007C29EB" w:rsidRPr="00C9044F">
        <w:t>s</w:t>
      </w:r>
      <w:r w:rsidR="006E0708" w:rsidRPr="00C9044F">
        <w:t xml:space="preserve"> de service</w:t>
      </w:r>
      <w:r w:rsidR="00400311" w:rsidRPr="00C9044F">
        <w:t>s</w:t>
      </w:r>
      <w:r w:rsidR="006E0708" w:rsidRPr="00C9044F">
        <w:t xml:space="preserve"> communautaire</w:t>
      </w:r>
      <w:r w:rsidR="00400311" w:rsidRPr="00C9044F">
        <w:t>s</w:t>
      </w:r>
      <w:r w:rsidR="006E0708" w:rsidRPr="00C9044F">
        <w:t xml:space="preserve"> pour la petite enfance en santé (PSCPES)</w:t>
      </w:r>
    </w:p>
    <w:p w14:paraId="0EE4C477" w14:textId="01A3882B" w:rsidR="006E0708" w:rsidRDefault="006E0708" w:rsidP="00221239">
      <w:pPr>
        <w:pStyle w:val="ListParagraph"/>
        <w:numPr>
          <w:ilvl w:val="0"/>
          <w:numId w:val="36"/>
        </w:numPr>
      </w:pPr>
      <w:proofErr w:type="gramStart"/>
      <w:r w:rsidRPr="00C9044F">
        <w:t>et</w:t>
      </w:r>
      <w:proofErr w:type="gramEnd"/>
      <w:r w:rsidR="000670AC">
        <w:t xml:space="preserve"> </w:t>
      </w:r>
      <w:r w:rsidR="009F1CEB" w:rsidRPr="00C9044F">
        <w:t xml:space="preserve">de </w:t>
      </w:r>
      <w:r w:rsidR="00BD3275" w:rsidRPr="00C9044F">
        <w:t>la mise en œuvre de</w:t>
      </w:r>
      <w:r w:rsidR="009F1CEB" w:rsidRPr="00C9044F">
        <w:t>s</w:t>
      </w:r>
      <w:r w:rsidRPr="00C9044F">
        <w:t xml:space="preserve"> </w:t>
      </w:r>
      <w:r w:rsidR="007C29EB" w:rsidRPr="00C9044F">
        <w:t>programmes et de</w:t>
      </w:r>
      <w:r w:rsidR="009F1CEB" w:rsidRPr="00C9044F">
        <w:t>s</w:t>
      </w:r>
      <w:r w:rsidR="007C29EB" w:rsidRPr="00C9044F">
        <w:t xml:space="preserve"> services de promotion de la santé</w:t>
      </w:r>
      <w:r w:rsidR="00C41CD6" w:rsidRPr="00C9044F">
        <w:t xml:space="preserve"> </w:t>
      </w:r>
      <w:r w:rsidRPr="00C9044F">
        <w:t xml:space="preserve">par </w:t>
      </w:r>
      <w:r w:rsidR="009F1CEB" w:rsidRPr="00C9044F">
        <w:t>l</w:t>
      </w:r>
      <w:r w:rsidRPr="00C9044F">
        <w:t>es organismes et fournisseurs de services</w:t>
      </w:r>
      <w:r w:rsidR="00C41CD6" w:rsidRPr="00C9044F">
        <w:t xml:space="preserve"> activement engagés dans les processus de concertation provinciale/territoriale</w:t>
      </w:r>
      <w:r w:rsidRPr="00C9044F">
        <w:t>.</w:t>
      </w:r>
    </w:p>
    <w:p w14:paraId="7E1248C9" w14:textId="77777777" w:rsidR="00CC7F24" w:rsidRDefault="00CC7F24" w:rsidP="00952438">
      <w:pPr>
        <w:pStyle w:val="Heading2"/>
        <w:rPr>
          <w:b/>
          <w:bCs/>
        </w:rPr>
      </w:pPr>
    </w:p>
    <w:p w14:paraId="7951BE20" w14:textId="259FC9ED" w:rsidR="006E0708" w:rsidRDefault="006E0708" w:rsidP="00952438">
      <w:pPr>
        <w:pStyle w:val="Heading2"/>
        <w:rPr>
          <w:b/>
          <w:bCs/>
        </w:rPr>
      </w:pPr>
      <w:bookmarkStart w:id="3" w:name="_Toc38290057"/>
      <w:r w:rsidRPr="00CC2F70">
        <w:rPr>
          <w:b/>
          <w:bCs/>
        </w:rPr>
        <w:t>Mise en contexte</w:t>
      </w:r>
      <w:bookmarkEnd w:id="3"/>
    </w:p>
    <w:p w14:paraId="615EC4BB" w14:textId="77777777" w:rsidR="00D84FDC" w:rsidRPr="00D84FDC" w:rsidRDefault="00D84FDC" w:rsidP="00D84FDC"/>
    <w:p w14:paraId="4FF7DAF8" w14:textId="3712B3CB" w:rsidR="006E0708" w:rsidRPr="00C9044F" w:rsidRDefault="006E0708">
      <w:r w:rsidRPr="00412E3E">
        <w:t xml:space="preserve">La francophonie canadienne fait face à </w:t>
      </w:r>
      <w:r w:rsidR="00400311" w:rsidRPr="00412E3E">
        <w:t>u</w:t>
      </w:r>
      <w:r w:rsidRPr="00412E3E">
        <w:t>n</w:t>
      </w:r>
      <w:r w:rsidR="00534B4D" w:rsidRPr="00412E3E">
        <w:rPr>
          <w:rFonts w:ascii="Arial" w:eastAsia="Arial" w:hAnsi="Arial" w:cs="Arial"/>
        </w:rPr>
        <w:t xml:space="preserve"> </w:t>
      </w:r>
      <w:r w:rsidR="00534B4D" w:rsidRPr="00412E3E">
        <w:rPr>
          <w:rFonts w:eastAsia="Arial" w:cstheme="minorHAnsi"/>
        </w:rPr>
        <w:t>enjeu important au niveau de l'accès à un éventail de services offerts à la petite enfance francophone en situation minoritaire</w:t>
      </w:r>
      <w:r w:rsidRPr="00412E3E">
        <w:rPr>
          <w:rFonts w:cstheme="minorHAnsi"/>
        </w:rPr>
        <w:t>. La Société Santé en français (Société),</w:t>
      </w:r>
      <w:r w:rsidRPr="00412E3E">
        <w:t xml:space="preserve"> en partenariat avec l’</w:t>
      </w:r>
      <w:r w:rsidR="00134F2F" w:rsidRPr="00412E3E">
        <w:t>A</w:t>
      </w:r>
      <w:r w:rsidRPr="00412E3E">
        <w:t>ssociation des collèges et universités de la francophonie canadienne (ACUFC), la Commission nationale des parents francophones (CNPF), la Fédération nationale</w:t>
      </w:r>
      <w:r w:rsidRPr="00C9044F">
        <w:t xml:space="preserve"> des conseils scolaires francophones (FNCSF) et le Réseau de développement économique et d’employabilité (RDÉE) </w:t>
      </w:r>
      <w:r w:rsidR="00CC7F24" w:rsidRPr="00C9044F">
        <w:t>a</w:t>
      </w:r>
      <w:r w:rsidR="00903CB4" w:rsidRPr="00C9044F">
        <w:t xml:space="preserve"> formé une alliance stratégique afin de mieux intervenir en petite enfance pour les communautés francophones et acadienne en situation minoritaire (CFASM).</w:t>
      </w:r>
    </w:p>
    <w:p w14:paraId="729833FB" w14:textId="7FA36384" w:rsidR="00903CB4" w:rsidRPr="00C9044F" w:rsidRDefault="00903CB4">
      <w:r w:rsidRPr="00C9044F">
        <w:t xml:space="preserve">Les cinq organismes nationaux ont joint leurs forces et celles de leurs membres, en misant sur la complémentarité de leurs mandats respectifs, afin d’explorer et de concrétiser des solutions novatrices dans le but d’améliorer l’accès </w:t>
      </w:r>
      <w:r w:rsidR="00534B4D" w:rsidRPr="00C9044F">
        <w:t>à des services</w:t>
      </w:r>
      <w:r w:rsidR="003E28A7" w:rsidRPr="00C9044F">
        <w:t>,</w:t>
      </w:r>
      <w:r w:rsidR="00534B4D" w:rsidRPr="00C9044F">
        <w:t xml:space="preserve"> en français et de qualité</w:t>
      </w:r>
      <w:r w:rsidR="003E28A7" w:rsidRPr="00C9044F">
        <w:t>,</w:t>
      </w:r>
      <w:r w:rsidRPr="00C9044F">
        <w:t xml:space="preserve"> pour la petite enfance </w:t>
      </w:r>
      <w:r w:rsidR="003E28A7" w:rsidRPr="00C9044F">
        <w:t xml:space="preserve">et leurs parents </w:t>
      </w:r>
      <w:r w:rsidRPr="00C9044F">
        <w:t>au sein des CFASM.</w:t>
      </w:r>
    </w:p>
    <w:p w14:paraId="540F26DC" w14:textId="05A10CCF" w:rsidR="00903CB4" w:rsidRPr="00C9044F" w:rsidRDefault="00903CB4">
      <w:r w:rsidRPr="00C9044F">
        <w:t>Le pro</w:t>
      </w:r>
      <w:r w:rsidR="007C29EB" w:rsidRPr="00C9044F">
        <w:t>jet</w:t>
      </w:r>
      <w:r w:rsidRPr="00C9044F">
        <w:t xml:space="preserve"> PES s’insère dans un contexte dynamique où les organisations du domaine communautaire, de la santé, de l’éducation</w:t>
      </w:r>
      <w:r w:rsidR="00103D51" w:rsidRPr="00C9044F">
        <w:t xml:space="preserve"> supérieure</w:t>
      </w:r>
      <w:r w:rsidRPr="00C9044F">
        <w:t xml:space="preserve">, du développement économique et </w:t>
      </w:r>
      <w:r w:rsidR="00103D51" w:rsidRPr="00C9044F">
        <w:t xml:space="preserve">du </w:t>
      </w:r>
      <w:r w:rsidRPr="00C9044F">
        <w:t>scolaire travailleront ensemble afin d’unir leurs forces et leur</w:t>
      </w:r>
      <w:r w:rsidR="00C41CD6" w:rsidRPr="00C9044F">
        <w:t>s</w:t>
      </w:r>
      <w:r w:rsidRPr="00C9044F">
        <w:t xml:space="preserve"> expertise</w:t>
      </w:r>
      <w:r w:rsidR="00C41CD6" w:rsidRPr="00C9044F">
        <w:t>s</w:t>
      </w:r>
      <w:r w:rsidRPr="00C9044F">
        <w:t xml:space="preserve"> au développement de programmes et </w:t>
      </w:r>
      <w:r w:rsidR="00CC7F24" w:rsidRPr="00C9044F">
        <w:t xml:space="preserve">de </w:t>
      </w:r>
      <w:r w:rsidRPr="00C9044F">
        <w:t>services en promotion de l</w:t>
      </w:r>
      <w:r w:rsidR="00103D51" w:rsidRPr="00C9044F">
        <w:t>a</w:t>
      </w:r>
      <w:r w:rsidRPr="00C9044F">
        <w:t xml:space="preserve"> santé pour la petite enfance dans les CFASM.</w:t>
      </w:r>
    </w:p>
    <w:p w14:paraId="6452975E" w14:textId="18418AAA" w:rsidR="00903CB4" w:rsidRPr="00C9044F" w:rsidRDefault="00903CB4">
      <w:r w:rsidRPr="00C9044F">
        <w:t xml:space="preserve">Dans chaque province et territoire, les réseaux </w:t>
      </w:r>
      <w:r w:rsidR="007C29EB" w:rsidRPr="00C9044F">
        <w:t>S</w:t>
      </w:r>
      <w:r w:rsidRPr="00C9044F">
        <w:t>anté en français et leurs partenaires en petite enfance</w:t>
      </w:r>
      <w:r w:rsidR="0051792E">
        <w:t>,</w:t>
      </w:r>
      <w:r w:rsidRPr="00C9044F">
        <w:t xml:space="preserve"> </w:t>
      </w:r>
      <w:r w:rsidR="0051792E">
        <w:t xml:space="preserve">qui </w:t>
      </w:r>
      <w:r w:rsidRPr="00A44D63">
        <w:rPr>
          <w:highlight w:val="yellow"/>
        </w:rPr>
        <w:t>travaille</w:t>
      </w:r>
      <w:r w:rsidR="00325615" w:rsidRPr="00A44D63">
        <w:rPr>
          <w:highlight w:val="yellow"/>
        </w:rPr>
        <w:t>nt</w:t>
      </w:r>
      <w:r w:rsidRPr="00A44D63">
        <w:rPr>
          <w:highlight w:val="yellow"/>
        </w:rPr>
        <w:t xml:space="preserve"> ensemble </w:t>
      </w:r>
      <w:r w:rsidR="00325615" w:rsidRPr="00A44D63">
        <w:rPr>
          <w:highlight w:val="yellow"/>
        </w:rPr>
        <w:t>depuis déjà 3 ans</w:t>
      </w:r>
      <w:r w:rsidR="00325615">
        <w:t xml:space="preserve"> </w:t>
      </w:r>
      <w:r w:rsidRPr="00C9044F">
        <w:t xml:space="preserve">dans un esprit d’intersectorialité pour définir les besoins et les priorités de leur milieu, </w:t>
      </w:r>
      <w:r w:rsidR="00325615">
        <w:t xml:space="preserve">ont </w:t>
      </w:r>
      <w:r w:rsidRPr="00C9044F">
        <w:t>développ</w:t>
      </w:r>
      <w:r w:rsidR="00325615">
        <w:t>é</w:t>
      </w:r>
      <w:r w:rsidRPr="00C9044F">
        <w:t xml:space="preserve"> </w:t>
      </w:r>
      <w:r w:rsidR="007C29EB" w:rsidRPr="00C9044F">
        <w:t>un</w:t>
      </w:r>
      <w:r w:rsidRPr="00C9044F">
        <w:t xml:space="preserve"> plan de services communautaires (PSCPES) et assure</w:t>
      </w:r>
      <w:r w:rsidR="00325615">
        <w:t>nt</w:t>
      </w:r>
      <w:r w:rsidRPr="00C9044F">
        <w:t xml:space="preserve"> la concertation entre eux tout au long du projet.</w:t>
      </w:r>
    </w:p>
    <w:p w14:paraId="4F85DBFF" w14:textId="3FF14BFC" w:rsidR="00903CB4" w:rsidRDefault="00903CB4">
      <w:r w:rsidRPr="00C9044F">
        <w:t xml:space="preserve">Les fournisseurs de programmes et de services ont </w:t>
      </w:r>
      <w:r w:rsidR="00A44D63">
        <w:t xml:space="preserve">été </w:t>
      </w:r>
      <w:r w:rsidRPr="00C9044F">
        <w:t xml:space="preserve">invités à faire partie </w:t>
      </w:r>
      <w:r w:rsidR="00103D51" w:rsidRPr="00C9044F">
        <w:t>d</w:t>
      </w:r>
      <w:r w:rsidRPr="00C9044F">
        <w:t>e la concertation provinciale et territoriale</w:t>
      </w:r>
      <w:r w:rsidR="0023197C" w:rsidRPr="00C9044F">
        <w:t xml:space="preserve"> et à</w:t>
      </w:r>
      <w:r w:rsidRPr="00C9044F">
        <w:t xml:space="preserve"> travailler en partenariat</w:t>
      </w:r>
      <w:r w:rsidR="0023197C" w:rsidRPr="00C9044F">
        <w:t>. Ils</w:t>
      </w:r>
      <w:r w:rsidR="00C22081" w:rsidRPr="00C9044F">
        <w:t xml:space="preserve"> </w:t>
      </w:r>
      <w:r w:rsidR="0023197C" w:rsidRPr="00C9044F">
        <w:t xml:space="preserve">ont </w:t>
      </w:r>
      <w:r w:rsidR="00A44D63">
        <w:t xml:space="preserve">été </w:t>
      </w:r>
      <w:r w:rsidR="0023197C" w:rsidRPr="00C9044F">
        <w:t xml:space="preserve">appelés à </w:t>
      </w:r>
      <w:r w:rsidR="00C22081" w:rsidRPr="00C9044F">
        <w:t>proposer des initiatives ou programmes pour répondre aux objectifs et priorités stratégiques d</w:t>
      </w:r>
      <w:r w:rsidR="007C29EB" w:rsidRPr="00C9044F">
        <w:t>u</w:t>
      </w:r>
      <w:r w:rsidR="00C22081" w:rsidRPr="00C9044F">
        <w:t xml:space="preserve"> PSCPES de leur province ou territoire respectif</w:t>
      </w:r>
      <w:r w:rsidRPr="00C9044F">
        <w:t xml:space="preserve">. Cette approche partenariale </w:t>
      </w:r>
      <w:r w:rsidR="00A44D63">
        <w:t>constitue</w:t>
      </w:r>
      <w:r w:rsidRPr="00C9044F">
        <w:t xml:space="preserve"> le moteur p</w:t>
      </w:r>
      <w:r w:rsidR="00534B4D" w:rsidRPr="00C9044F">
        <w:t>ermettant de</w:t>
      </w:r>
      <w:r w:rsidRPr="00C9044F">
        <w:t xml:space="preserve"> répondre aux besoins de santé pour la petite enfance</w:t>
      </w:r>
      <w:r w:rsidR="00534B4D" w:rsidRPr="00C9044F">
        <w:t xml:space="preserve"> francophone</w:t>
      </w:r>
      <w:r w:rsidR="003E28A7" w:rsidRPr="00C9044F">
        <w:t xml:space="preserve"> et leurs parents</w:t>
      </w:r>
      <w:r w:rsidRPr="00C9044F">
        <w:t>. Les réseaux Santé en français agi</w:t>
      </w:r>
      <w:r w:rsidR="00A44D63">
        <w:t>ssen</w:t>
      </w:r>
      <w:r w:rsidRPr="00C9044F">
        <w:t>t comme coordonnateurs de ces partenariats.</w:t>
      </w:r>
    </w:p>
    <w:p w14:paraId="38F09BB3" w14:textId="16827C8D" w:rsidR="00903CB4" w:rsidRDefault="00EE6A4A" w:rsidP="00952438">
      <w:pPr>
        <w:pStyle w:val="Heading2"/>
        <w:rPr>
          <w:b/>
          <w:bCs/>
        </w:rPr>
      </w:pPr>
      <w:bookmarkStart w:id="4" w:name="_Toc38290058"/>
      <w:r w:rsidRPr="00CC2F70">
        <w:rPr>
          <w:b/>
          <w:bCs/>
        </w:rPr>
        <w:lastRenderedPageBreak/>
        <w:t>Une responsabilité partagée</w:t>
      </w:r>
      <w:bookmarkEnd w:id="4"/>
    </w:p>
    <w:p w14:paraId="57F9CB02" w14:textId="1D4DD2E0" w:rsidR="00EE6A4A" w:rsidRPr="00C9044F" w:rsidRDefault="000670AC">
      <w:r>
        <w:br/>
      </w:r>
      <w:r w:rsidR="00EE6A4A" w:rsidRPr="00C9044F">
        <w:t>Au niveau national, le pro</w:t>
      </w:r>
      <w:r w:rsidR="00C22081" w:rsidRPr="00C9044F">
        <w:t>jet</w:t>
      </w:r>
      <w:r w:rsidR="00EE6A4A" w:rsidRPr="00C9044F">
        <w:t xml:space="preserve"> PES </w:t>
      </w:r>
      <w:r w:rsidR="00A44D63">
        <w:t>est</w:t>
      </w:r>
      <w:r w:rsidR="00EE6A4A" w:rsidRPr="00C9044F">
        <w:t xml:space="preserve"> supervisé par le Comité de gestion national</w:t>
      </w:r>
      <w:r w:rsidR="00534B4D" w:rsidRPr="00C9044F">
        <w:t>e</w:t>
      </w:r>
      <w:r w:rsidR="00EE6A4A" w:rsidRPr="00C9044F">
        <w:t xml:space="preserve"> en petite enfance (CGNPE) qui a comme mandat :</w:t>
      </w:r>
    </w:p>
    <w:p w14:paraId="24EE00FE" w14:textId="1FE7A4E8" w:rsidR="00EE6A4A" w:rsidRPr="00C9044F" w:rsidRDefault="00A43893" w:rsidP="00EE6A4A">
      <w:pPr>
        <w:pStyle w:val="ListParagraph"/>
        <w:numPr>
          <w:ilvl w:val="0"/>
          <w:numId w:val="1"/>
        </w:numPr>
      </w:pPr>
      <w:proofErr w:type="gramStart"/>
      <w:r w:rsidRPr="00C9044F">
        <w:t>d</w:t>
      </w:r>
      <w:r w:rsidR="00EE6A4A" w:rsidRPr="00C9044F">
        <w:t>’approuver</w:t>
      </w:r>
      <w:proofErr w:type="gramEnd"/>
      <w:r w:rsidR="00EE6A4A" w:rsidRPr="00C9044F">
        <w:t xml:space="preserve"> les lignes directrices pour l’élaboration des plans de services communautaires en petite enfance en santé (PSCPES)</w:t>
      </w:r>
      <w:r w:rsidR="00F919EB" w:rsidRPr="00C9044F">
        <w:t xml:space="preserve"> ;</w:t>
      </w:r>
    </w:p>
    <w:p w14:paraId="59A8D97A" w14:textId="578EBEB5" w:rsidR="00EE6A4A" w:rsidRPr="00C9044F" w:rsidRDefault="00A43893" w:rsidP="00EE6A4A">
      <w:pPr>
        <w:pStyle w:val="ListParagraph"/>
        <w:numPr>
          <w:ilvl w:val="0"/>
          <w:numId w:val="1"/>
        </w:numPr>
      </w:pPr>
      <w:proofErr w:type="gramStart"/>
      <w:r w:rsidRPr="00C9044F">
        <w:t>de</w:t>
      </w:r>
      <w:proofErr w:type="gramEnd"/>
      <w:r w:rsidRPr="00C9044F">
        <w:t xml:space="preserve"> valider</w:t>
      </w:r>
      <w:r w:rsidR="00EE6A4A" w:rsidRPr="00C9044F">
        <w:t xml:space="preserve"> les PSCPES provenant des provinces et territoires et les projets qui seront menés par les tierces parties selon un processus ouvert et transparent</w:t>
      </w:r>
      <w:r w:rsidR="00F919EB" w:rsidRPr="00C9044F">
        <w:t xml:space="preserve"> ;</w:t>
      </w:r>
    </w:p>
    <w:p w14:paraId="3DAC08EB" w14:textId="730946FF" w:rsidR="00EE6A4A" w:rsidRPr="00C9044F" w:rsidRDefault="00A43893" w:rsidP="00EE6A4A">
      <w:pPr>
        <w:pStyle w:val="ListParagraph"/>
        <w:numPr>
          <w:ilvl w:val="0"/>
          <w:numId w:val="1"/>
        </w:numPr>
      </w:pPr>
      <w:proofErr w:type="gramStart"/>
      <w:r w:rsidRPr="00C9044F">
        <w:t>d</w:t>
      </w:r>
      <w:r w:rsidR="00EE6A4A" w:rsidRPr="00C9044F">
        <w:t>e</w:t>
      </w:r>
      <w:proofErr w:type="gramEnd"/>
      <w:r w:rsidR="00EE6A4A" w:rsidRPr="00C9044F">
        <w:t xml:space="preserve"> déterminer les montants de financement correspondant à chaque province et territoire, et</w:t>
      </w:r>
    </w:p>
    <w:p w14:paraId="0319E928" w14:textId="6D2F27A5" w:rsidR="00EE6A4A" w:rsidRPr="00C9044F" w:rsidRDefault="00A43893" w:rsidP="00331528">
      <w:pPr>
        <w:pStyle w:val="ListParagraph"/>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proofErr w:type="gramStart"/>
      <w:r w:rsidRPr="00C9044F">
        <w:t>d</w:t>
      </w:r>
      <w:r w:rsidR="00EE6A4A" w:rsidRPr="00C9044F">
        <w:t>’assurer</w:t>
      </w:r>
      <w:proofErr w:type="gramEnd"/>
      <w:r w:rsidR="00EE6A4A" w:rsidRPr="00C9044F">
        <w:t xml:space="preserve"> la distribution des fonds de façon raisonnable</w:t>
      </w:r>
      <w:r w:rsidRPr="00C9044F">
        <w:t xml:space="preserve"> en fonction des PSCPES approuvés.</w:t>
      </w:r>
    </w:p>
    <w:p w14:paraId="4510DFE6" w14:textId="77777777" w:rsidR="00A43893" w:rsidRPr="00C9044F" w:rsidRDefault="00A43893" w:rsidP="00A4389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p>
    <w:p w14:paraId="14125776" w14:textId="00CA20B9" w:rsidR="00EE6A4A" w:rsidRDefault="00EE6A4A" w:rsidP="00EE6A4A">
      <w:r w:rsidRPr="00C9044F">
        <w:t xml:space="preserve">La </w:t>
      </w:r>
      <w:r w:rsidRPr="00C9044F">
        <w:rPr>
          <w:u w:val="single"/>
        </w:rPr>
        <w:t>Société Santé en français</w:t>
      </w:r>
      <w:r w:rsidRPr="00C9044F">
        <w:t xml:space="preserve"> (Société) a été approuvée par l’Agence de la santé publique du Canada (ASPC) comme organisme intermédiaire </w:t>
      </w:r>
      <w:r w:rsidR="00375A6B" w:rsidRPr="00C9044F">
        <w:t>bénéficiaire</w:t>
      </w:r>
      <w:r w:rsidR="003E28A7" w:rsidRPr="00C9044F">
        <w:t xml:space="preserve">. Elle </w:t>
      </w:r>
      <w:r w:rsidRPr="00C9044F">
        <w:t xml:space="preserve">est signataire de l’accord de contribution </w:t>
      </w:r>
      <w:r w:rsidR="003E28A7" w:rsidRPr="00C9044F">
        <w:t xml:space="preserve">liant </w:t>
      </w:r>
      <w:r w:rsidRPr="00C9044F">
        <w:t>l’ASPC et la Société</w:t>
      </w:r>
      <w:r w:rsidR="003E28A7" w:rsidRPr="00C9044F">
        <w:t xml:space="preserve">. </w:t>
      </w:r>
    </w:p>
    <w:p w14:paraId="728873A8" w14:textId="77777777" w:rsidR="00917382" w:rsidRPr="00917382" w:rsidRDefault="00917382" w:rsidP="00EE6A4A">
      <w:r w:rsidRPr="00917382">
        <w:t>Elle a comme mandat de :</w:t>
      </w:r>
    </w:p>
    <w:p w14:paraId="6555FC6C" w14:textId="2432040C" w:rsidR="00424A62" w:rsidRPr="00917382" w:rsidRDefault="00917382" w:rsidP="00917382">
      <w:pPr>
        <w:pStyle w:val="ListParagraph"/>
        <w:numPr>
          <w:ilvl w:val="0"/>
          <w:numId w:val="37"/>
        </w:numPr>
      </w:pPr>
      <w:r>
        <w:t>Gérer et c</w:t>
      </w:r>
      <w:r w:rsidRPr="00917382">
        <w:t xml:space="preserve">oordonner le projet PES </w:t>
      </w:r>
      <w:r>
        <w:t>sur le plan national au nom du Comité de gestion national en petite enfance (CGNPE).</w:t>
      </w:r>
    </w:p>
    <w:p w14:paraId="33293CC6" w14:textId="2F0B0707" w:rsidR="00424A62" w:rsidRPr="00917382" w:rsidRDefault="00917382" w:rsidP="00917382">
      <w:pPr>
        <w:pStyle w:val="ListParagraph"/>
        <w:numPr>
          <w:ilvl w:val="0"/>
          <w:numId w:val="37"/>
        </w:numPr>
      </w:pPr>
      <w:r>
        <w:t>Assurer la l</w:t>
      </w:r>
      <w:r w:rsidR="00424A62" w:rsidRPr="00917382">
        <w:t xml:space="preserve">iaison avec les réseaux et les promoteurs de </w:t>
      </w:r>
      <w:r w:rsidRPr="00917382">
        <w:t>projets</w:t>
      </w:r>
      <w:r w:rsidR="00F637DE">
        <w:t>, ainsi que les partenaires nationaux œuvrant dans le secteur de la petite enfance.</w:t>
      </w:r>
    </w:p>
    <w:p w14:paraId="36F6DD30" w14:textId="63EA3C4F" w:rsidR="00424A62" w:rsidRDefault="00424A62" w:rsidP="00917382">
      <w:pPr>
        <w:pStyle w:val="ListParagraph"/>
        <w:numPr>
          <w:ilvl w:val="0"/>
          <w:numId w:val="37"/>
        </w:numPr>
      </w:pPr>
      <w:r w:rsidRPr="00917382">
        <w:t>Coord</w:t>
      </w:r>
      <w:r w:rsidR="00917382">
        <w:t>onner</w:t>
      </w:r>
      <w:r w:rsidRPr="00917382">
        <w:t xml:space="preserve"> la mobilisation des connaissances </w:t>
      </w:r>
      <w:r w:rsidR="00917382">
        <w:t xml:space="preserve">en collaboration avec les réseaux et les promoteurs de projets, </w:t>
      </w:r>
      <w:r w:rsidRPr="00917382">
        <w:t xml:space="preserve">incluant l’organisation d’un Symposium </w:t>
      </w:r>
      <w:r w:rsidR="00917382">
        <w:t xml:space="preserve">national </w:t>
      </w:r>
      <w:r w:rsidRPr="00917382">
        <w:t>en petite enfa</w:t>
      </w:r>
      <w:r w:rsidR="00917382">
        <w:t>n</w:t>
      </w:r>
      <w:r w:rsidRPr="00917382">
        <w:t>ce</w:t>
      </w:r>
      <w:r w:rsidR="00917382">
        <w:t xml:space="preserve"> en 2023-2024.</w:t>
      </w:r>
    </w:p>
    <w:p w14:paraId="6D9AA6D9" w14:textId="54443C90" w:rsidR="00917382" w:rsidRPr="00C9044F" w:rsidRDefault="00917382" w:rsidP="00917382">
      <w:pPr>
        <w:pStyle w:val="ListParagraph"/>
        <w:numPr>
          <w:ilvl w:val="0"/>
          <w:numId w:val="37"/>
        </w:numPr>
      </w:pPr>
      <w:r>
        <w:t xml:space="preserve">Assurer la reddition de compte et rédiger les rapports annuels </w:t>
      </w:r>
      <w:r w:rsidR="00F637DE">
        <w:t>selon les exigences de l’Accord de contribution avec</w:t>
      </w:r>
      <w:r>
        <w:t xml:space="preserve"> l’ASPC</w:t>
      </w:r>
      <w:r w:rsidR="00F637DE">
        <w:t>.</w:t>
      </w:r>
    </w:p>
    <w:p w14:paraId="27B30E53" w14:textId="2BDC6C13" w:rsidR="003E28A7" w:rsidRPr="005665BD" w:rsidRDefault="00EE6A4A" w:rsidP="00EE6A4A">
      <w:r w:rsidRPr="00C9044F">
        <w:t xml:space="preserve">Les </w:t>
      </w:r>
      <w:r w:rsidRPr="00C9044F">
        <w:rPr>
          <w:u w:val="single"/>
        </w:rPr>
        <w:t>tierces parties</w:t>
      </w:r>
      <w:r w:rsidRPr="00C9044F">
        <w:t xml:space="preserve"> </w:t>
      </w:r>
      <w:r w:rsidR="003E28A7" w:rsidRPr="00C9044F">
        <w:t>désignent</w:t>
      </w:r>
      <w:r w:rsidRPr="00C9044F">
        <w:t xml:space="preserve"> les réseaux </w:t>
      </w:r>
      <w:r w:rsidR="007C29EB" w:rsidRPr="00C9044F">
        <w:t>S</w:t>
      </w:r>
      <w:r w:rsidRPr="00C9044F">
        <w:t>anté en français et les organismes communautaires ou les fournisseurs de services.</w:t>
      </w:r>
      <w:r w:rsidR="00DC26CF" w:rsidRPr="00C9044F">
        <w:t xml:space="preserve"> La Société signera des accords de contribution de tierce partie avec les réseaux Santé en français pour la coordination, la concertation et </w:t>
      </w:r>
      <w:r w:rsidR="00DC26CF" w:rsidRPr="005665BD">
        <w:rPr>
          <w:highlight w:val="yellow"/>
        </w:rPr>
        <w:t>le</w:t>
      </w:r>
      <w:r w:rsidR="005665BD" w:rsidRPr="005665BD">
        <w:rPr>
          <w:highlight w:val="yellow"/>
        </w:rPr>
        <w:t>s suivis touchant la mise en œuvre</w:t>
      </w:r>
      <w:r w:rsidR="00DC26CF" w:rsidRPr="00C9044F">
        <w:t xml:space="preserve"> des PSCPES. </w:t>
      </w:r>
      <w:r w:rsidR="003E28A7" w:rsidRPr="00C9044F">
        <w:t>La Société</w:t>
      </w:r>
      <w:r w:rsidR="00DC26CF" w:rsidRPr="00C9044F">
        <w:t xml:space="preserve"> signera également des accords de contribution avec des organismes communautaires ou des</w:t>
      </w:r>
      <w:r w:rsidR="00DC26CF">
        <w:t xml:space="preserve"> fournisseurs de services en promotion de la santé en petite enfance qui auront proposé des </w:t>
      </w:r>
      <w:r w:rsidR="00DC26CF" w:rsidRPr="005665BD">
        <w:t>initiatives ou de</w:t>
      </w:r>
      <w:r w:rsidR="007C29EB" w:rsidRPr="005665BD">
        <w:t>s</w:t>
      </w:r>
      <w:r w:rsidR="00DC26CF" w:rsidRPr="005665BD">
        <w:t xml:space="preserve"> programmes de promotion de la santé en petite enfance</w:t>
      </w:r>
      <w:r w:rsidR="003E28A7" w:rsidRPr="005665BD">
        <w:t> francophone:</w:t>
      </w:r>
    </w:p>
    <w:p w14:paraId="37C22BCB" w14:textId="77777777" w:rsidR="003E28A7" w:rsidRPr="005665BD" w:rsidRDefault="003E28A7" w:rsidP="003E28A7">
      <w:pPr>
        <w:ind w:firstLine="720"/>
        <w:rPr>
          <w:b/>
          <w:bCs/>
        </w:rPr>
      </w:pPr>
      <w:r w:rsidRPr="005665BD">
        <w:t xml:space="preserve">- </w:t>
      </w:r>
      <w:r w:rsidRPr="005665BD">
        <w:rPr>
          <w:b/>
          <w:bCs/>
        </w:rPr>
        <w:t xml:space="preserve">qui auront </w:t>
      </w:r>
      <w:r w:rsidR="00DC26CF" w:rsidRPr="005665BD">
        <w:rPr>
          <w:b/>
          <w:bCs/>
        </w:rPr>
        <w:t>été validés par les partenaires provinciaux/territoriaux, et</w:t>
      </w:r>
    </w:p>
    <w:p w14:paraId="1EB1F8A1" w14:textId="66BD418E" w:rsidR="00EE6A4A" w:rsidRPr="005665BD" w:rsidRDefault="003E28A7" w:rsidP="003E28A7">
      <w:pPr>
        <w:ind w:left="720"/>
        <w:rPr>
          <w:b/>
          <w:bCs/>
        </w:rPr>
      </w:pPr>
      <w:r w:rsidRPr="005665BD">
        <w:rPr>
          <w:b/>
          <w:bCs/>
        </w:rPr>
        <w:t xml:space="preserve">- </w:t>
      </w:r>
      <w:r w:rsidR="00DC26CF" w:rsidRPr="005665BD">
        <w:rPr>
          <w:b/>
          <w:bCs/>
        </w:rPr>
        <w:t>qu</w:t>
      </w:r>
      <w:r w:rsidRPr="005665BD">
        <w:rPr>
          <w:b/>
          <w:bCs/>
        </w:rPr>
        <w:t>i</w:t>
      </w:r>
      <w:r w:rsidR="00DC26CF" w:rsidRPr="005665BD">
        <w:rPr>
          <w:b/>
          <w:bCs/>
        </w:rPr>
        <w:t xml:space="preserve"> so</w:t>
      </w:r>
      <w:r w:rsidRPr="005665BD">
        <w:rPr>
          <w:b/>
          <w:bCs/>
        </w:rPr>
        <w:t>n</w:t>
      </w:r>
      <w:r w:rsidR="00DC26CF" w:rsidRPr="005665BD">
        <w:rPr>
          <w:b/>
          <w:bCs/>
        </w:rPr>
        <w:t>t conformes aux objectifs et priorités du PSCPES de leur province ou territoire respectif.</w:t>
      </w:r>
    </w:p>
    <w:p w14:paraId="2C9BE9CB" w14:textId="5F32E92B" w:rsidR="00EE6A4A" w:rsidRDefault="0099212A" w:rsidP="00EE6A4A">
      <w:r>
        <w:t xml:space="preserve">Les </w:t>
      </w:r>
      <w:r w:rsidRPr="00CC2F70">
        <w:rPr>
          <w:u w:val="single"/>
        </w:rPr>
        <w:t xml:space="preserve">réseaux </w:t>
      </w:r>
      <w:r w:rsidR="00715829">
        <w:rPr>
          <w:u w:val="single"/>
        </w:rPr>
        <w:t>S</w:t>
      </w:r>
      <w:r w:rsidRPr="00CC2F70">
        <w:rPr>
          <w:u w:val="single"/>
        </w:rPr>
        <w:t>anté en français</w:t>
      </w:r>
      <w:r>
        <w:t xml:space="preserve"> (réseaux) ont comme mandat de : </w:t>
      </w:r>
    </w:p>
    <w:p w14:paraId="7464D826" w14:textId="0281D573" w:rsidR="002C5F84" w:rsidRPr="007629D4" w:rsidRDefault="009E459D" w:rsidP="002C5F84">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proofErr w:type="gramStart"/>
      <w:r>
        <w:t>c</w:t>
      </w:r>
      <w:r w:rsidR="002C5F84" w:rsidRPr="007629D4">
        <w:t>oncerter</w:t>
      </w:r>
      <w:proofErr w:type="gramEnd"/>
      <w:r w:rsidR="002C5F84" w:rsidRPr="007629D4">
        <w:t xml:space="preserve"> les partenaires provinciaux ou territoriaux</w:t>
      </w:r>
      <w:r w:rsidR="002C5F84">
        <w:t xml:space="preserve"> en petite enfance</w:t>
      </w:r>
      <w:r w:rsidR="002C5F84" w:rsidRPr="007629D4">
        <w:t xml:space="preserve"> </w:t>
      </w:r>
      <w:r w:rsidR="002C5F84" w:rsidRPr="00FE600B">
        <w:t>comprenant</w:t>
      </w:r>
      <w:r w:rsidR="003E28A7" w:rsidRPr="00FE600B">
        <w:t>,</w:t>
      </w:r>
      <w:r w:rsidR="002C5F84" w:rsidRPr="00FE600B">
        <w:t xml:space="preserve"> au minimum</w:t>
      </w:r>
      <w:r w:rsidR="003E28A7" w:rsidRPr="00FE600B">
        <w:t>,</w:t>
      </w:r>
      <w:r w:rsidR="002C5F84" w:rsidRPr="007629D4">
        <w:t xml:space="preserve"> les membres du CGNPE ou créer un nouveau partenariat s’il n’en existe pas déjà un;</w:t>
      </w:r>
    </w:p>
    <w:p w14:paraId="5BC52DFA" w14:textId="6E959083" w:rsidR="002C5F84" w:rsidRPr="007629D4" w:rsidRDefault="009E459D" w:rsidP="002C5F84">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proofErr w:type="gramStart"/>
      <w:r>
        <w:t>c</w:t>
      </w:r>
      <w:r w:rsidR="002C5F84" w:rsidRPr="007629D4">
        <w:t>onsulter</w:t>
      </w:r>
      <w:proofErr w:type="gramEnd"/>
      <w:r w:rsidR="002C5F84" w:rsidRPr="007629D4">
        <w:t xml:space="preserve"> </w:t>
      </w:r>
      <w:r w:rsidR="002C5F84" w:rsidRPr="00C9044F">
        <w:t>et concerter tous les partenaires</w:t>
      </w:r>
      <w:r w:rsidR="002C5F84" w:rsidRPr="007629D4">
        <w:t xml:space="preserve"> et les communautés sur les besoins et les priorités;</w:t>
      </w:r>
    </w:p>
    <w:p w14:paraId="3681B98C" w14:textId="049F0655" w:rsidR="002C5F84" w:rsidRPr="007629D4" w:rsidRDefault="009E459D" w:rsidP="002C5F84">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proofErr w:type="gramStart"/>
      <w:r>
        <w:t>c</w:t>
      </w:r>
      <w:r w:rsidR="002C5F84">
        <w:t>onjointement</w:t>
      </w:r>
      <w:proofErr w:type="gramEnd"/>
      <w:r w:rsidR="002C5F84">
        <w:t xml:space="preserve"> avec les partenaires, </w:t>
      </w:r>
      <w:r w:rsidR="005665BD">
        <w:t>évaluer l’avancement de la mise en œuvre</w:t>
      </w:r>
      <w:r w:rsidR="002C5F84" w:rsidRPr="007629D4">
        <w:t xml:space="preserve"> </w:t>
      </w:r>
      <w:r w:rsidR="005665BD">
        <w:t>du</w:t>
      </w:r>
      <w:r w:rsidR="002C5F84" w:rsidRPr="007629D4">
        <w:t xml:space="preserve"> </w:t>
      </w:r>
      <w:r w:rsidR="002C5F84">
        <w:t xml:space="preserve">plan </w:t>
      </w:r>
      <w:r w:rsidR="00715829">
        <w:t xml:space="preserve">de services </w:t>
      </w:r>
      <w:r w:rsidR="002C5F84">
        <w:t>communautaire</w:t>
      </w:r>
      <w:r w:rsidR="00715829">
        <w:t>s</w:t>
      </w:r>
      <w:r w:rsidR="002C5F84">
        <w:t xml:space="preserve"> pour la petite enfance</w:t>
      </w:r>
      <w:r w:rsidR="002C5F84" w:rsidRPr="007629D4">
        <w:t xml:space="preserve"> </w:t>
      </w:r>
      <w:r w:rsidR="002C5F84">
        <w:t xml:space="preserve">en santé (PSCPES) </w:t>
      </w:r>
      <w:r w:rsidR="002C5F84" w:rsidRPr="007629D4">
        <w:t>à partir d’un processus ouvert et transparent</w:t>
      </w:r>
      <w:r w:rsidR="00F919EB">
        <w:t xml:space="preserve"> </w:t>
      </w:r>
      <w:r w:rsidR="002C5F84" w:rsidRPr="007629D4">
        <w:t>;</w:t>
      </w:r>
    </w:p>
    <w:p w14:paraId="29B7EEA7" w14:textId="1F1E7646" w:rsidR="002C5F84" w:rsidRDefault="009E459D" w:rsidP="002C5F84">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proofErr w:type="gramStart"/>
      <w:r>
        <w:lastRenderedPageBreak/>
        <w:t>s</w:t>
      </w:r>
      <w:r w:rsidR="002C5F84" w:rsidRPr="007629D4">
        <w:t>oumettre</w:t>
      </w:r>
      <w:proofErr w:type="gramEnd"/>
      <w:r w:rsidR="002C5F84" w:rsidRPr="007629D4">
        <w:t xml:space="preserve"> le PSCPES à la SSF pour </w:t>
      </w:r>
      <w:r w:rsidR="00375A6B">
        <w:t xml:space="preserve">validation </w:t>
      </w:r>
      <w:r w:rsidR="002C5F84" w:rsidRPr="007629D4">
        <w:t>par le CGNPE</w:t>
      </w:r>
      <w:r w:rsidR="00F919EB">
        <w:t xml:space="preserve"> </w:t>
      </w:r>
      <w:r w:rsidR="005665BD">
        <w:t>dans le cas où le PSCPES est modifié ou amendé</w:t>
      </w:r>
      <w:r w:rsidR="00F919EB">
        <w:t>;</w:t>
      </w:r>
    </w:p>
    <w:p w14:paraId="104B3864" w14:textId="30D4C431" w:rsidR="002C5F84" w:rsidRDefault="009E459D" w:rsidP="002C5F84">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proofErr w:type="gramStart"/>
      <w:r>
        <w:t>m</w:t>
      </w:r>
      <w:r w:rsidR="002C5F84">
        <w:t>aintenir</w:t>
      </w:r>
      <w:proofErr w:type="gramEnd"/>
      <w:r w:rsidR="002C5F84">
        <w:t xml:space="preserve"> la concertation tout au long du projet avec les partenaires et fournisseurs de services en petite enfance en santé</w:t>
      </w:r>
      <w:r w:rsidR="00715829">
        <w:t>;</w:t>
      </w:r>
    </w:p>
    <w:p w14:paraId="62EE548E" w14:textId="559E18A8" w:rsidR="0072451E" w:rsidRPr="005665BD" w:rsidRDefault="00715829" w:rsidP="002C5F84">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proofErr w:type="gramStart"/>
      <w:r w:rsidRPr="005665BD">
        <w:t>g</w:t>
      </w:r>
      <w:r w:rsidR="00730580" w:rsidRPr="005665BD">
        <w:t>érer</w:t>
      </w:r>
      <w:proofErr w:type="gramEnd"/>
      <w:r w:rsidR="00730580" w:rsidRPr="005665BD">
        <w:t xml:space="preserve"> le processus de manifestation d</w:t>
      </w:r>
      <w:r w:rsidR="006B1E7C" w:rsidRPr="005665BD">
        <w:t>’intérêt de</w:t>
      </w:r>
      <w:r w:rsidR="00730580" w:rsidRPr="005665BD">
        <w:t xml:space="preserve"> projets </w:t>
      </w:r>
      <w:r w:rsidR="009C59F1" w:rsidRPr="005665BD">
        <w:t xml:space="preserve">dans leur province et territoire </w:t>
      </w:r>
      <w:r w:rsidR="00730580" w:rsidRPr="005665BD">
        <w:t xml:space="preserve">et </w:t>
      </w:r>
      <w:r w:rsidR="0072451E" w:rsidRPr="005665BD">
        <w:t xml:space="preserve">appuyer le développement d’initiatives et de programmes soumis par les </w:t>
      </w:r>
      <w:r w:rsidRPr="005665BD">
        <w:t>organismes</w:t>
      </w:r>
      <w:r w:rsidR="0072451E" w:rsidRPr="005665BD">
        <w:t xml:space="preserve"> et fournisseurs de services à titre de promoteurs de projets, </w:t>
      </w:r>
      <w:r w:rsidRPr="005665BD">
        <w:t xml:space="preserve">tout </w:t>
      </w:r>
      <w:r w:rsidR="0072451E" w:rsidRPr="005665BD">
        <w:t>en s’assurant qu</w:t>
      </w:r>
      <w:r w:rsidRPr="005665BD">
        <w:t>e ces projets</w:t>
      </w:r>
      <w:r w:rsidR="0072451E" w:rsidRPr="005665BD">
        <w:t xml:space="preserve"> soient conformes aux objectifs et </w:t>
      </w:r>
      <w:r w:rsidR="009C59F1" w:rsidRPr="005665BD">
        <w:t xml:space="preserve">aux </w:t>
      </w:r>
      <w:r w:rsidR="0072451E" w:rsidRPr="005665BD">
        <w:t>priorités du PSCPES.</w:t>
      </w:r>
    </w:p>
    <w:p w14:paraId="30BEFEE3" w14:textId="77777777" w:rsidR="002C5F84" w:rsidRDefault="002C5F84" w:rsidP="002C5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p>
    <w:p w14:paraId="2A452AE6" w14:textId="7B3EFADA" w:rsidR="00AD5582" w:rsidRDefault="005665BD" w:rsidP="002C5F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t>Conformément aux</w:t>
      </w:r>
      <w:r w:rsidR="00AD5582">
        <w:t xml:space="preserve"> PSCPES, la Société </w:t>
      </w:r>
      <w:r w:rsidR="004C1C63">
        <w:t>signera</w:t>
      </w:r>
      <w:r w:rsidR="00AD5582">
        <w:t xml:space="preserve"> </w:t>
      </w:r>
      <w:r w:rsidR="00715829">
        <w:t>des</w:t>
      </w:r>
      <w:r w:rsidR="00AD5582">
        <w:t xml:space="preserve"> accord</w:t>
      </w:r>
      <w:r w:rsidR="00715829">
        <w:t xml:space="preserve">s </w:t>
      </w:r>
      <w:r w:rsidR="00AD5582">
        <w:t xml:space="preserve">de contribution avec les tierces parties pour </w:t>
      </w:r>
      <w:r w:rsidR="00715829" w:rsidRPr="00C9044F">
        <w:t>la</w:t>
      </w:r>
      <w:r w:rsidR="00715829" w:rsidRPr="006B1E7C">
        <w:t xml:space="preserve"> réalisation d</w:t>
      </w:r>
      <w:r w:rsidR="00AD5582" w:rsidRPr="006B1E7C">
        <w:t xml:space="preserve">es activités du projet et </w:t>
      </w:r>
      <w:r w:rsidR="00715829" w:rsidRPr="006B1E7C">
        <w:t xml:space="preserve">la </w:t>
      </w:r>
      <w:r w:rsidR="00AD5582" w:rsidRPr="006B1E7C">
        <w:t xml:space="preserve">collecte </w:t>
      </w:r>
      <w:r w:rsidR="00715829" w:rsidRPr="006B1E7C">
        <w:t>d</w:t>
      </w:r>
      <w:r w:rsidR="00AD5582" w:rsidRPr="006B1E7C">
        <w:t xml:space="preserve">es données nécessaires </w:t>
      </w:r>
      <w:r w:rsidR="006B1E7C" w:rsidRPr="00C9044F">
        <w:t xml:space="preserve">à </w:t>
      </w:r>
      <w:r w:rsidR="00AD5582" w:rsidRPr="00C9044F">
        <w:t>la reddition</w:t>
      </w:r>
      <w:r w:rsidR="00AD5582">
        <w:t xml:space="preserve"> de compte </w:t>
      </w:r>
      <w:r w:rsidR="00AD5582" w:rsidRPr="00C9044F">
        <w:t xml:space="preserve">et </w:t>
      </w:r>
      <w:r w:rsidR="006B1E7C" w:rsidRPr="00C9044F">
        <w:t xml:space="preserve">à </w:t>
      </w:r>
      <w:r w:rsidR="00AD5582" w:rsidRPr="00C9044F">
        <w:t>l’évaluation</w:t>
      </w:r>
      <w:r w:rsidR="00AD5582">
        <w:t>. Seuls les types suivants d’organisations peuvent être considérés pour le financement</w:t>
      </w:r>
      <w:r w:rsidR="004C1C63">
        <w:t> :</w:t>
      </w:r>
      <w:r w:rsidR="000670AC">
        <w:br/>
      </w:r>
    </w:p>
    <w:p w14:paraId="3A8B8AA1" w14:textId="45B4B1C4" w:rsidR="004C1C63" w:rsidRDefault="004C1C63" w:rsidP="004C1C63">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t xml:space="preserve">Les entreprises et les organismes bénévoles </w:t>
      </w:r>
      <w:r w:rsidR="00F919EB">
        <w:t xml:space="preserve">canadiens </w:t>
      </w:r>
      <w:r>
        <w:t>sans but lucratif</w:t>
      </w:r>
      <w:r w:rsidR="00F919EB">
        <w:t xml:space="preserve"> </w:t>
      </w:r>
      <w:r>
        <w:t>;</w:t>
      </w:r>
    </w:p>
    <w:p w14:paraId="16520A7F" w14:textId="64B3C040" w:rsidR="004C1C63" w:rsidRDefault="004C1C63" w:rsidP="004C1C63">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t xml:space="preserve">Les groupes, les sociétés et les coalitions non constitués en personne morale </w:t>
      </w:r>
      <w:r>
        <w:rPr>
          <w:rStyle w:val="FootnoteReference"/>
        </w:rPr>
        <w:footnoteReference w:id="1"/>
      </w:r>
      <w:r w:rsidR="00CC2F70">
        <w:t>.</w:t>
      </w:r>
    </w:p>
    <w:p w14:paraId="3C6C5CDA" w14:textId="3DAA9F48" w:rsidR="00EE6A4A" w:rsidRDefault="009E04A7" w:rsidP="00EE6A4A">
      <w:r>
        <w:br/>
      </w:r>
      <w:r w:rsidRPr="008B5C82">
        <w:t xml:space="preserve">Dans le cadre des accords de contribution qui seront signés </w:t>
      </w:r>
      <w:r w:rsidR="00AC3C5C" w:rsidRPr="008B5C82">
        <w:t xml:space="preserve">soit </w:t>
      </w:r>
      <w:r w:rsidRPr="008B5C82">
        <w:t xml:space="preserve">par les réseaux </w:t>
      </w:r>
      <w:r w:rsidR="00AC3C5C" w:rsidRPr="008B5C82">
        <w:t>ou par</w:t>
      </w:r>
      <w:r w:rsidRPr="008B5C82">
        <w:t xml:space="preserve"> les promoteurs de projets, des clauses de mutualité et de collaboration seront incluses dans les ententes dans le but de définir l’engagement envers le partenariat et la concertation, ainsi que les responsabilités</w:t>
      </w:r>
      <w:r w:rsidR="00715829" w:rsidRPr="008B5C82">
        <w:t xml:space="preserve"> d</w:t>
      </w:r>
      <w:r w:rsidR="00AC3C5C" w:rsidRPr="008B5C82">
        <w:t xml:space="preserve">es uns envers les autres </w:t>
      </w:r>
      <w:r w:rsidR="00715829" w:rsidRPr="008B5C82">
        <w:t>pour la durée</w:t>
      </w:r>
      <w:r w:rsidRPr="008B5C82">
        <w:t xml:space="preserve"> du projet.</w:t>
      </w:r>
      <w:r>
        <w:t xml:space="preserve">  </w:t>
      </w:r>
    </w:p>
    <w:p w14:paraId="7F4C1FE3" w14:textId="26704220" w:rsidR="00134F2F" w:rsidRDefault="00134F2F" w:rsidP="00EE6A4A"/>
    <w:p w14:paraId="3BA58670" w14:textId="26F96642" w:rsidR="00134F2F" w:rsidRDefault="00134F2F" w:rsidP="00134F2F">
      <w:pPr>
        <w:pStyle w:val="Heading2"/>
        <w:rPr>
          <w:b/>
          <w:bCs/>
        </w:rPr>
      </w:pPr>
      <w:bookmarkStart w:id="5" w:name="_Toc38290059"/>
      <w:r w:rsidRPr="00134F2F">
        <w:rPr>
          <w:b/>
          <w:bCs/>
        </w:rPr>
        <w:t>Définition</w:t>
      </w:r>
      <w:bookmarkEnd w:id="5"/>
    </w:p>
    <w:p w14:paraId="48D4AC59" w14:textId="21E4AFEB" w:rsidR="00B601B2" w:rsidRDefault="00B601B2" w:rsidP="00B601B2"/>
    <w:p w14:paraId="5D3D9F30" w14:textId="7EA34C8E" w:rsidR="00B601B2" w:rsidRPr="00B601B2" w:rsidRDefault="00B601B2" w:rsidP="00B601B2">
      <w:r>
        <w:t>Les définitions suivantes s’appliquent dans le cadre du projet Petite enfance en santé :</w:t>
      </w:r>
    </w:p>
    <w:p w14:paraId="40267095" w14:textId="77777777" w:rsidR="00030709" w:rsidRDefault="00D970D0" w:rsidP="00030709">
      <w:pPr>
        <w:spacing w:after="0" w:line="240" w:lineRule="auto"/>
        <w:contextualSpacing/>
      </w:pPr>
      <w:r w:rsidRPr="006F5605">
        <w:rPr>
          <w:b/>
          <w:bCs/>
        </w:rPr>
        <w:t>Accord de contribution</w:t>
      </w:r>
      <w:r>
        <w:t xml:space="preserve"> : </w:t>
      </w:r>
    </w:p>
    <w:p w14:paraId="7D0FEC6D" w14:textId="6C4F0ACD" w:rsidR="00030709" w:rsidRDefault="00AC3C5C" w:rsidP="00221239">
      <w:pPr>
        <w:pStyle w:val="ListParagraph"/>
        <w:numPr>
          <w:ilvl w:val="0"/>
          <w:numId w:val="33"/>
        </w:numPr>
        <w:spacing w:after="0" w:line="240" w:lineRule="auto"/>
      </w:pPr>
      <w:r>
        <w:t>L</w:t>
      </w:r>
      <w:r w:rsidR="00D970D0">
        <w:t>’entente légale signé</w:t>
      </w:r>
      <w:r w:rsidR="0042197E">
        <w:t>e</w:t>
      </w:r>
      <w:r w:rsidR="00D970D0">
        <w:t xml:space="preserve"> entre la SSF et l’ASPC le 10 septembre 2019 pour le projet Petite enfance en santé</w:t>
      </w:r>
      <w:r w:rsidR="00715829">
        <w:t xml:space="preserve"> (PES)</w:t>
      </w:r>
      <w:r w:rsidR="00D970D0">
        <w:t xml:space="preserve">. </w:t>
      </w:r>
    </w:p>
    <w:p w14:paraId="405AE4EF" w14:textId="4B25C441" w:rsidR="00AC3C5C" w:rsidRPr="008B5C82" w:rsidRDefault="00AC3C5C" w:rsidP="00221239">
      <w:pPr>
        <w:pStyle w:val="ListParagraph"/>
        <w:numPr>
          <w:ilvl w:val="0"/>
          <w:numId w:val="33"/>
        </w:numPr>
        <w:spacing w:after="0" w:line="240" w:lineRule="auto"/>
      </w:pPr>
      <w:r w:rsidRPr="008B5C82">
        <w:t xml:space="preserve">Les accords de contribution </w:t>
      </w:r>
      <w:r w:rsidR="001A5E93" w:rsidRPr="008B5C82">
        <w:t xml:space="preserve">de tierce partie </w:t>
      </w:r>
      <w:r w:rsidRPr="008B5C82">
        <w:t xml:space="preserve">entre la SSF et les </w:t>
      </w:r>
      <w:r w:rsidRPr="008B5C82">
        <w:rPr>
          <w:b/>
          <w:bCs/>
        </w:rPr>
        <w:t>réseaux Santé en français</w:t>
      </w:r>
      <w:r w:rsidRPr="008B5C82">
        <w:t xml:space="preserve"> des provinces et territoires pour la coordination de la concertation provinciale/territoriale, </w:t>
      </w:r>
      <w:r w:rsidR="0023197C" w:rsidRPr="008B5C82">
        <w:t>le</w:t>
      </w:r>
      <w:r w:rsidR="008B5C82" w:rsidRPr="008B5C82">
        <w:t xml:space="preserve"> suivi à la mise en œuvre</w:t>
      </w:r>
      <w:r w:rsidRPr="008B5C82">
        <w:t xml:space="preserve"> du plan de services communautaires </w:t>
      </w:r>
      <w:r w:rsidR="004523C9" w:rsidRPr="008B5C82">
        <w:t>pour la</w:t>
      </w:r>
      <w:r w:rsidRPr="008B5C82">
        <w:t xml:space="preserve"> petite enfance</w:t>
      </w:r>
      <w:r w:rsidR="00715829" w:rsidRPr="008B5C82">
        <w:t xml:space="preserve"> (PSCPES)</w:t>
      </w:r>
      <w:r w:rsidRPr="008B5C82">
        <w:t>, ainsi que l’appui au</w:t>
      </w:r>
      <w:r w:rsidR="001A5E93" w:rsidRPr="008B5C82">
        <w:t xml:space="preserve">x promoteurs de projets pour le </w:t>
      </w:r>
      <w:r w:rsidRPr="008B5C82">
        <w:t>développement d</w:t>
      </w:r>
      <w:r w:rsidR="001A5E93" w:rsidRPr="008B5C82">
        <w:t>’</w:t>
      </w:r>
      <w:r w:rsidRPr="008B5C82">
        <w:t xml:space="preserve">initiatives ou </w:t>
      </w:r>
      <w:r w:rsidR="001A5E93" w:rsidRPr="008B5C82">
        <w:t xml:space="preserve">de </w:t>
      </w:r>
      <w:r w:rsidRPr="008B5C82">
        <w:t xml:space="preserve">programmes </w:t>
      </w:r>
      <w:r w:rsidR="001A5E93" w:rsidRPr="008B5C82">
        <w:t>en lien</w:t>
      </w:r>
      <w:r w:rsidRPr="008B5C82">
        <w:t xml:space="preserve"> avec le PSCPES.</w:t>
      </w:r>
    </w:p>
    <w:p w14:paraId="30BBAC8C" w14:textId="2892CCC6" w:rsidR="00AC3C5C" w:rsidRDefault="00D970D0" w:rsidP="00221239">
      <w:pPr>
        <w:pStyle w:val="ListParagraph"/>
        <w:numPr>
          <w:ilvl w:val="0"/>
          <w:numId w:val="33"/>
        </w:numPr>
        <w:spacing w:after="0" w:line="240" w:lineRule="auto"/>
      </w:pPr>
      <w:r>
        <w:t xml:space="preserve">Les accords de contribution </w:t>
      </w:r>
      <w:r w:rsidR="001A5E93">
        <w:t xml:space="preserve">de tierce partie </w:t>
      </w:r>
      <w:r>
        <w:t xml:space="preserve">signés par la SSF avec </w:t>
      </w:r>
      <w:r w:rsidRPr="009C59F1">
        <w:rPr>
          <w:b/>
          <w:bCs/>
        </w:rPr>
        <w:t>les promoteurs de projet</w:t>
      </w:r>
      <w:r>
        <w:t xml:space="preserve"> </w:t>
      </w:r>
      <w:r w:rsidR="001A5E93">
        <w:t>pour la mise en œuvre de programmes ou de services en lien avec les PSCPES de leur province ou territoire respectif</w:t>
      </w:r>
      <w:r>
        <w:t xml:space="preserve">. </w:t>
      </w:r>
    </w:p>
    <w:p w14:paraId="6FCD28EA" w14:textId="77777777" w:rsidR="00AC3C5C" w:rsidRDefault="00AC3C5C" w:rsidP="00AC3C5C">
      <w:pPr>
        <w:spacing w:after="0" w:line="240" w:lineRule="auto"/>
        <w:ind w:left="360"/>
      </w:pPr>
    </w:p>
    <w:p w14:paraId="06B958A1" w14:textId="688E2A5D" w:rsidR="00D970D0" w:rsidRDefault="00D970D0" w:rsidP="00CF3FCE">
      <w:pPr>
        <w:spacing w:after="0" w:line="240" w:lineRule="auto"/>
        <w:ind w:left="360"/>
      </w:pPr>
      <w:r>
        <w:lastRenderedPageBreak/>
        <w:t>Dans le cadre de ce</w:t>
      </w:r>
      <w:r w:rsidR="001A5E93">
        <w:t>s</w:t>
      </w:r>
      <w:r>
        <w:t xml:space="preserve"> accord</w:t>
      </w:r>
      <w:r w:rsidR="001A5E93">
        <w:t>s</w:t>
      </w:r>
      <w:r>
        <w:t xml:space="preserve"> de </w:t>
      </w:r>
      <w:r w:rsidR="0023197C">
        <w:t>contribution,</w:t>
      </w:r>
      <w:r>
        <w:t xml:space="preserve"> le</w:t>
      </w:r>
      <w:r w:rsidR="0072451E">
        <w:t xml:space="preserve">s </w:t>
      </w:r>
      <w:r w:rsidR="008006FE">
        <w:t>réseaux</w:t>
      </w:r>
      <w:r w:rsidR="0072451E">
        <w:t xml:space="preserve"> et les </w:t>
      </w:r>
      <w:r>
        <w:t>promoteur</w:t>
      </w:r>
      <w:r w:rsidR="0072451E">
        <w:t>s</w:t>
      </w:r>
      <w:r>
        <w:t xml:space="preserve"> </w:t>
      </w:r>
      <w:r w:rsidR="008006FE">
        <w:t xml:space="preserve">de projet </w:t>
      </w:r>
      <w:r w:rsidR="0072451E">
        <w:t>sont</w:t>
      </w:r>
      <w:r>
        <w:t xml:space="preserve"> lié</w:t>
      </w:r>
      <w:r w:rsidR="0072451E">
        <w:t>s</w:t>
      </w:r>
      <w:r>
        <w:t xml:space="preserve"> à titre de tierce partie par les mêmes exigences et obligations que celles spécifiées dans l’accord de contribution entre la SSF et l’ASPC.</w:t>
      </w:r>
    </w:p>
    <w:p w14:paraId="6C6D6F32" w14:textId="77777777" w:rsidR="00030709" w:rsidRDefault="00030709" w:rsidP="00030709">
      <w:pPr>
        <w:spacing w:after="0" w:line="240" w:lineRule="auto"/>
        <w:contextualSpacing/>
      </w:pPr>
    </w:p>
    <w:p w14:paraId="6D142C55" w14:textId="054A8950" w:rsidR="00D970D0" w:rsidRDefault="00D970D0" w:rsidP="00D970D0">
      <w:r w:rsidRPr="006F5605">
        <w:rPr>
          <w:b/>
          <w:bCs/>
        </w:rPr>
        <w:t>Bénéficiaire</w:t>
      </w:r>
      <w:r>
        <w:t> : La Société Santé en français qui a signé l’accord de contribution pour le projet PES avec l’Agence de la santé publique du Canada</w:t>
      </w:r>
      <w:r w:rsidR="001A5E93">
        <w:t xml:space="preserve"> (ASPC)</w:t>
      </w:r>
      <w:r>
        <w:t>.</w:t>
      </w:r>
    </w:p>
    <w:p w14:paraId="47842EA5" w14:textId="0D006F85" w:rsidR="00D970D0" w:rsidRDefault="00D970D0" w:rsidP="00030709">
      <w:pPr>
        <w:spacing w:after="0" w:line="240" w:lineRule="auto"/>
        <w:contextualSpacing/>
      </w:pPr>
      <w:r w:rsidRPr="006F5605">
        <w:rPr>
          <w:b/>
          <w:bCs/>
        </w:rPr>
        <w:t>Déterminant</w:t>
      </w:r>
      <w:r>
        <w:rPr>
          <w:b/>
          <w:bCs/>
        </w:rPr>
        <w:t>s</w:t>
      </w:r>
      <w:r w:rsidRPr="006F5605">
        <w:rPr>
          <w:b/>
          <w:bCs/>
        </w:rPr>
        <w:t xml:space="preserve"> de la santé</w:t>
      </w:r>
      <w:r>
        <w:t xml:space="preserve"> : selon Santé </w:t>
      </w:r>
      <w:r w:rsidR="00C0557E" w:rsidRPr="00C9044F">
        <w:t>C</w:t>
      </w:r>
      <w:r w:rsidRPr="00C9044F">
        <w:t>anada, les déterminants de la santé comprennent un large éventail de facteurs personnels, sociaux</w:t>
      </w:r>
      <w:r>
        <w:t>, économiques et environnementaux qui déterminent la santé d'une personne ou d'une population. Les principaux déterminants de la santé comprennent:</w:t>
      </w:r>
    </w:p>
    <w:p w14:paraId="34FE59BE" w14:textId="77777777" w:rsidR="00D970D0" w:rsidRDefault="00D970D0" w:rsidP="00030709">
      <w:pPr>
        <w:spacing w:after="0" w:line="240" w:lineRule="auto"/>
        <w:contextualSpacing/>
      </w:pPr>
    </w:p>
    <w:p w14:paraId="1CC593C9" w14:textId="77777777" w:rsidR="00D970D0" w:rsidRDefault="00D970D0" w:rsidP="00221239">
      <w:pPr>
        <w:pStyle w:val="ListParagraph"/>
        <w:numPr>
          <w:ilvl w:val="0"/>
          <w:numId w:val="27"/>
        </w:numPr>
        <w:spacing w:after="0" w:line="240" w:lineRule="auto"/>
      </w:pPr>
      <w:proofErr w:type="gramStart"/>
      <w:r>
        <w:t>le</w:t>
      </w:r>
      <w:proofErr w:type="gramEnd"/>
      <w:r>
        <w:t xml:space="preserve"> revenu et le statut social;</w:t>
      </w:r>
    </w:p>
    <w:p w14:paraId="62C33D9D" w14:textId="77777777" w:rsidR="00D970D0" w:rsidRDefault="00D970D0" w:rsidP="00221239">
      <w:pPr>
        <w:pStyle w:val="ListParagraph"/>
        <w:numPr>
          <w:ilvl w:val="0"/>
          <w:numId w:val="27"/>
        </w:numPr>
        <w:spacing w:after="0" w:line="240" w:lineRule="auto"/>
      </w:pPr>
      <w:proofErr w:type="gramStart"/>
      <w:r>
        <w:t>l'emploi</w:t>
      </w:r>
      <w:proofErr w:type="gramEnd"/>
      <w:r>
        <w:t xml:space="preserve"> et les conditions de travail;</w:t>
      </w:r>
    </w:p>
    <w:p w14:paraId="771FA7B1" w14:textId="77777777" w:rsidR="00D970D0" w:rsidRDefault="00D970D0" w:rsidP="00221239">
      <w:pPr>
        <w:pStyle w:val="ListParagraph"/>
        <w:numPr>
          <w:ilvl w:val="0"/>
          <w:numId w:val="27"/>
        </w:numPr>
        <w:spacing w:after="0" w:line="240" w:lineRule="auto"/>
      </w:pPr>
      <w:proofErr w:type="gramStart"/>
      <w:r>
        <w:t>l'éducation</w:t>
      </w:r>
      <w:proofErr w:type="gramEnd"/>
      <w:r>
        <w:t xml:space="preserve"> et la littératie;</w:t>
      </w:r>
    </w:p>
    <w:p w14:paraId="14713494" w14:textId="77777777" w:rsidR="00D970D0" w:rsidRDefault="00D970D0" w:rsidP="00221239">
      <w:pPr>
        <w:pStyle w:val="ListParagraph"/>
        <w:numPr>
          <w:ilvl w:val="0"/>
          <w:numId w:val="27"/>
        </w:numPr>
        <w:spacing w:after="0" w:line="240" w:lineRule="auto"/>
      </w:pPr>
      <w:proofErr w:type="gramStart"/>
      <w:r>
        <w:t>les</w:t>
      </w:r>
      <w:proofErr w:type="gramEnd"/>
      <w:r>
        <w:t xml:space="preserve"> expériences vécues pendant l'enfance;</w:t>
      </w:r>
    </w:p>
    <w:p w14:paraId="55FACE3B" w14:textId="77777777" w:rsidR="00D970D0" w:rsidRDefault="00D970D0" w:rsidP="00221239">
      <w:pPr>
        <w:pStyle w:val="ListParagraph"/>
        <w:numPr>
          <w:ilvl w:val="0"/>
          <w:numId w:val="27"/>
        </w:numPr>
        <w:spacing w:after="0" w:line="240" w:lineRule="auto"/>
      </w:pPr>
      <w:proofErr w:type="gramStart"/>
      <w:r>
        <w:t>l'environnement</w:t>
      </w:r>
      <w:proofErr w:type="gramEnd"/>
      <w:r>
        <w:t xml:space="preserve"> physique;</w:t>
      </w:r>
    </w:p>
    <w:p w14:paraId="11C69DAE" w14:textId="77777777" w:rsidR="00D970D0" w:rsidRDefault="00D970D0" w:rsidP="00221239">
      <w:pPr>
        <w:pStyle w:val="ListParagraph"/>
        <w:numPr>
          <w:ilvl w:val="0"/>
          <w:numId w:val="27"/>
        </w:numPr>
        <w:spacing w:after="0" w:line="240" w:lineRule="auto"/>
      </w:pPr>
      <w:proofErr w:type="gramStart"/>
      <w:r>
        <w:t>le</w:t>
      </w:r>
      <w:proofErr w:type="gramEnd"/>
      <w:r>
        <w:t xml:space="preserve"> soutien social et la capacité d'adaptation;</w:t>
      </w:r>
    </w:p>
    <w:p w14:paraId="0B9BD370" w14:textId="77777777" w:rsidR="00D970D0" w:rsidRDefault="00D970D0" w:rsidP="00221239">
      <w:pPr>
        <w:pStyle w:val="ListParagraph"/>
        <w:numPr>
          <w:ilvl w:val="0"/>
          <w:numId w:val="27"/>
        </w:numPr>
        <w:spacing w:after="0" w:line="240" w:lineRule="auto"/>
      </w:pPr>
      <w:proofErr w:type="gramStart"/>
      <w:r>
        <w:t>les</w:t>
      </w:r>
      <w:proofErr w:type="gramEnd"/>
      <w:r>
        <w:t xml:space="preserve"> comportements sains;</w:t>
      </w:r>
    </w:p>
    <w:p w14:paraId="740B1E24" w14:textId="77777777" w:rsidR="00D970D0" w:rsidRDefault="00D970D0" w:rsidP="00221239">
      <w:pPr>
        <w:pStyle w:val="ListParagraph"/>
        <w:numPr>
          <w:ilvl w:val="0"/>
          <w:numId w:val="27"/>
        </w:numPr>
        <w:spacing w:after="0" w:line="240" w:lineRule="auto"/>
      </w:pPr>
      <w:proofErr w:type="gramStart"/>
      <w:r>
        <w:t>l'accès</w:t>
      </w:r>
      <w:proofErr w:type="gramEnd"/>
      <w:r>
        <w:t xml:space="preserve"> aux services de santé;</w:t>
      </w:r>
    </w:p>
    <w:p w14:paraId="69903C98" w14:textId="77777777" w:rsidR="00D970D0" w:rsidRDefault="00D970D0" w:rsidP="00221239">
      <w:pPr>
        <w:pStyle w:val="ListParagraph"/>
        <w:numPr>
          <w:ilvl w:val="0"/>
          <w:numId w:val="27"/>
        </w:numPr>
        <w:spacing w:after="0" w:line="240" w:lineRule="auto"/>
      </w:pPr>
      <w:proofErr w:type="gramStart"/>
      <w:r>
        <w:t>la</w:t>
      </w:r>
      <w:proofErr w:type="gramEnd"/>
      <w:r>
        <w:t xml:space="preserve"> biologie et le patrimoine génétique;</w:t>
      </w:r>
    </w:p>
    <w:p w14:paraId="5D717440" w14:textId="77777777" w:rsidR="00D970D0" w:rsidRDefault="00D970D0" w:rsidP="00221239">
      <w:pPr>
        <w:pStyle w:val="ListParagraph"/>
        <w:numPr>
          <w:ilvl w:val="0"/>
          <w:numId w:val="27"/>
        </w:numPr>
        <w:spacing w:after="0" w:line="240" w:lineRule="auto"/>
      </w:pPr>
      <w:proofErr w:type="gramStart"/>
      <w:r>
        <w:t>le</w:t>
      </w:r>
      <w:proofErr w:type="gramEnd"/>
      <w:r>
        <w:t xml:space="preserve"> genre;</w:t>
      </w:r>
    </w:p>
    <w:p w14:paraId="64859DB4" w14:textId="526E05DF" w:rsidR="00D970D0" w:rsidRDefault="00D970D0" w:rsidP="00221239">
      <w:pPr>
        <w:pStyle w:val="ListParagraph"/>
        <w:numPr>
          <w:ilvl w:val="0"/>
          <w:numId w:val="27"/>
        </w:numPr>
        <w:spacing w:after="0" w:line="240" w:lineRule="auto"/>
      </w:pPr>
      <w:proofErr w:type="gramStart"/>
      <w:r>
        <w:t>la</w:t>
      </w:r>
      <w:proofErr w:type="gramEnd"/>
      <w:r>
        <w:t xml:space="preserve"> culture;</w:t>
      </w:r>
      <w:r w:rsidR="00CD73E0">
        <w:t xml:space="preserve"> la langue comme incluse dans la culture;</w:t>
      </w:r>
    </w:p>
    <w:p w14:paraId="22899810" w14:textId="1F8E388F" w:rsidR="0072451E" w:rsidRDefault="00D970D0" w:rsidP="00221239">
      <w:pPr>
        <w:pStyle w:val="ListParagraph"/>
        <w:numPr>
          <w:ilvl w:val="0"/>
          <w:numId w:val="27"/>
        </w:numPr>
        <w:spacing w:after="0" w:line="240" w:lineRule="auto"/>
      </w:pPr>
      <w:proofErr w:type="gramStart"/>
      <w:r>
        <w:t>la</w:t>
      </w:r>
      <w:proofErr w:type="gramEnd"/>
      <w:r>
        <w:t xml:space="preserve"> race et le racisme.</w:t>
      </w:r>
    </w:p>
    <w:p w14:paraId="2E1C7BC0" w14:textId="77777777" w:rsidR="0072451E" w:rsidRDefault="0072451E" w:rsidP="00CF3FCE">
      <w:pPr>
        <w:pStyle w:val="ListParagraph"/>
        <w:spacing w:after="0" w:line="240" w:lineRule="auto"/>
      </w:pPr>
    </w:p>
    <w:p w14:paraId="1A93285C" w14:textId="74252B8B" w:rsidR="00D970D0" w:rsidRDefault="00D970D0" w:rsidP="00D970D0">
      <w:r>
        <w:t xml:space="preserve">Dans le cadre du projet PES, les expériences vécues pendant l’enfance constitue le facteur le plus important pour la santé des jeunes enfants. Ce facteur doit être pris en considération par les parties prenantes dans l’élaboration de leur PSCPES pour éliminer les inégalités en santé pour la petite enfance </w:t>
      </w:r>
      <w:r w:rsidRPr="00C9044F">
        <w:t>des CFASM</w:t>
      </w:r>
      <w:r>
        <w:t xml:space="preserve">. Néanmoins les autres déterminants de la santé </w:t>
      </w:r>
      <w:r w:rsidR="00147018">
        <w:t>peuv</w:t>
      </w:r>
      <w:r>
        <w:t>ent aussi être considérés comme jouant un rôle important dans les facteurs qui favorisent le développement de la petite enfance pour la durée de la vie de la personne.</w:t>
      </w:r>
    </w:p>
    <w:p w14:paraId="0F30AC38" w14:textId="45D2F4D3" w:rsidR="00134F2F" w:rsidRDefault="00134F2F" w:rsidP="00EE6A4A">
      <w:r w:rsidRPr="00447149">
        <w:rPr>
          <w:b/>
          <w:bCs/>
        </w:rPr>
        <w:t>Fournisseur de services :</w:t>
      </w:r>
      <w:r>
        <w:t xml:space="preserve"> </w:t>
      </w:r>
      <w:r w:rsidR="00447149" w:rsidRPr="00103D51">
        <w:rPr>
          <w:rFonts w:cstheme="minorHAnsi"/>
          <w:color w:val="222222"/>
          <w:shd w:val="clear" w:color="auto" w:fill="FFFFFF"/>
        </w:rPr>
        <w:t>Un fournisseur de services est toute personne physique ou morale, y compris un organisme public, qui offre des services en français (ou dans les deux langues officielles) pour le public ou une communauté dans le secteur de la santé ou de la promotion de la santé en petite enfance.</w:t>
      </w:r>
      <w:r w:rsidR="00334767">
        <w:rPr>
          <w:rFonts w:ascii="Arial" w:hAnsi="Arial" w:cs="Arial"/>
          <w:color w:val="222222"/>
          <w:shd w:val="clear" w:color="auto" w:fill="FFFFFF"/>
        </w:rPr>
        <w:t xml:space="preserve"> </w:t>
      </w:r>
    </w:p>
    <w:p w14:paraId="1237D7FE" w14:textId="318A0D29" w:rsidR="00D970D0" w:rsidRPr="00400311" w:rsidRDefault="00D970D0" w:rsidP="00D970D0">
      <w:r w:rsidRPr="00400311">
        <w:rPr>
          <w:b/>
          <w:bCs/>
        </w:rPr>
        <w:t xml:space="preserve">Manifestation d’intérêt : </w:t>
      </w:r>
      <w:r w:rsidRPr="00400311">
        <w:t>Les organismes et fournisseurs de santé qui, s’étant impliqué</w:t>
      </w:r>
      <w:r w:rsidR="0042197E">
        <w:t>s</w:t>
      </w:r>
      <w:r w:rsidRPr="00400311">
        <w:t xml:space="preserve"> et ayant adhéré pleinement au PSCPES,</w:t>
      </w:r>
      <w:r>
        <w:rPr>
          <w:b/>
          <w:bCs/>
        </w:rPr>
        <w:t xml:space="preserve"> </w:t>
      </w:r>
      <w:r w:rsidRPr="00400311">
        <w:t xml:space="preserve">expriment leur intention d’être considérés comme promoteur de projet </w:t>
      </w:r>
      <w:r>
        <w:t xml:space="preserve">pour la réalisation de la totalité ou d’une partie du PSCPES. </w:t>
      </w:r>
      <w:r w:rsidR="0042197E">
        <w:t>Ces promoteurs s’engagent</w:t>
      </w:r>
      <w:r>
        <w:t xml:space="preserve"> à développer une proposition de projet </w:t>
      </w:r>
      <w:r w:rsidR="001A5E93">
        <w:t>et</w:t>
      </w:r>
      <w:r>
        <w:t xml:space="preserve">, à la suite de sa validation par le ou les Réseaux santé en français et les partenaires de ou des provinces et territoires </w:t>
      </w:r>
      <w:r w:rsidR="0072451E">
        <w:t>concernés</w:t>
      </w:r>
      <w:r w:rsidR="007E1807">
        <w:t xml:space="preserve"> et de son approbation par le CGNPE</w:t>
      </w:r>
      <w:r w:rsidR="0072451E">
        <w:t>, signeront</w:t>
      </w:r>
      <w:r>
        <w:t xml:space="preserve"> à titre de tierce partie un accord de contribution avec la SSF.</w:t>
      </w:r>
    </w:p>
    <w:p w14:paraId="4D3EE224" w14:textId="214CD558" w:rsidR="00103D51" w:rsidRDefault="00103D51" w:rsidP="00EE6A4A">
      <w:pPr>
        <w:rPr>
          <w:rFonts w:cstheme="minorHAnsi"/>
          <w:color w:val="222222"/>
          <w:shd w:val="clear" w:color="auto" w:fill="FFFFFF"/>
        </w:rPr>
      </w:pPr>
      <w:r>
        <w:rPr>
          <w:b/>
          <w:bCs/>
        </w:rPr>
        <w:t xml:space="preserve">Organisme : </w:t>
      </w:r>
      <w:r w:rsidRPr="00103D51">
        <w:rPr>
          <w:rFonts w:cstheme="minorHAnsi"/>
          <w:color w:val="222222"/>
          <w:shd w:val="clear" w:color="auto" w:fill="FFFFFF"/>
        </w:rPr>
        <w:t>Un </w:t>
      </w:r>
      <w:r>
        <w:rPr>
          <w:rFonts w:cstheme="minorHAnsi"/>
          <w:color w:val="222222"/>
          <w:shd w:val="clear" w:color="auto" w:fill="FFFFFF"/>
        </w:rPr>
        <w:t>organisme</w:t>
      </w:r>
      <w:r w:rsidRPr="00103D51">
        <w:rPr>
          <w:rFonts w:cstheme="minorHAnsi"/>
          <w:color w:val="222222"/>
          <w:shd w:val="clear" w:color="auto" w:fill="FFFFFF"/>
        </w:rPr>
        <w:t xml:space="preserve"> est toute </w:t>
      </w:r>
      <w:r w:rsidR="009E459D" w:rsidRPr="00103D51">
        <w:rPr>
          <w:rFonts w:cstheme="minorHAnsi"/>
          <w:color w:val="222222"/>
          <w:shd w:val="clear" w:color="auto" w:fill="FFFFFF"/>
        </w:rPr>
        <w:t>personne morale</w:t>
      </w:r>
      <w:r w:rsidRPr="00103D51">
        <w:rPr>
          <w:rFonts w:cstheme="minorHAnsi"/>
          <w:color w:val="222222"/>
          <w:shd w:val="clear" w:color="auto" w:fill="FFFFFF"/>
        </w:rPr>
        <w:t xml:space="preserve">, y compris un organisme </w:t>
      </w:r>
      <w:r>
        <w:rPr>
          <w:rFonts w:cstheme="minorHAnsi"/>
          <w:color w:val="222222"/>
          <w:shd w:val="clear" w:color="auto" w:fill="FFFFFF"/>
        </w:rPr>
        <w:t xml:space="preserve">communautaire ou </w:t>
      </w:r>
      <w:r w:rsidRPr="00103D51">
        <w:rPr>
          <w:rFonts w:cstheme="minorHAnsi"/>
          <w:color w:val="222222"/>
          <w:shd w:val="clear" w:color="auto" w:fill="FFFFFF"/>
        </w:rPr>
        <w:t xml:space="preserve">public, qui </w:t>
      </w:r>
      <w:r>
        <w:rPr>
          <w:rFonts w:cstheme="minorHAnsi"/>
          <w:color w:val="222222"/>
          <w:shd w:val="clear" w:color="auto" w:fill="FFFFFF"/>
        </w:rPr>
        <w:t xml:space="preserve">œuvre pour le développement et l’appui aux </w:t>
      </w:r>
      <w:r w:rsidRPr="00103D51">
        <w:rPr>
          <w:rFonts w:cstheme="minorHAnsi"/>
          <w:color w:val="222222"/>
          <w:shd w:val="clear" w:color="auto" w:fill="FFFFFF"/>
        </w:rPr>
        <w:t>services en français (ou dans les deux langues officielles) pour le public ou une communauté dans le secteur de la santé ou de la promotion de la santé en petite enfance.</w:t>
      </w:r>
    </w:p>
    <w:p w14:paraId="5075870F" w14:textId="3421672C" w:rsidR="00147018" w:rsidRDefault="00147018" w:rsidP="00147018">
      <w:r w:rsidRPr="006F5605">
        <w:rPr>
          <w:b/>
          <w:bCs/>
        </w:rPr>
        <w:lastRenderedPageBreak/>
        <w:t>Parcours Santé 18-23</w:t>
      </w:r>
      <w:r>
        <w:t xml:space="preserve"> : La programmation Santé en français développée par la SSF et les réseaux Santé en français pour la période </w:t>
      </w:r>
      <w:r w:rsidR="001559CB" w:rsidRPr="00C9044F">
        <w:t xml:space="preserve">allant </w:t>
      </w:r>
      <w:r w:rsidRPr="00C9044F">
        <w:t>de</w:t>
      </w:r>
      <w:r>
        <w:t xml:space="preserve"> 2018 à 2023</w:t>
      </w:r>
      <w:r w:rsidR="00030709">
        <w:t xml:space="preserve"> </w:t>
      </w:r>
      <w:r>
        <w:t>dans le but de pourvoir à l’amélioration de l’accès aux services de santé en français dans les CFASM.</w:t>
      </w:r>
    </w:p>
    <w:p w14:paraId="11B4C35F" w14:textId="135F99B4" w:rsidR="0017478B" w:rsidRDefault="0017478B" w:rsidP="00EE6A4A">
      <w:pPr>
        <w:rPr>
          <w:b/>
          <w:bCs/>
        </w:rPr>
      </w:pPr>
      <w:r w:rsidRPr="00C424EE">
        <w:rPr>
          <w:rFonts w:cstheme="minorHAnsi"/>
          <w:b/>
          <w:bCs/>
          <w:color w:val="222222"/>
          <w:shd w:val="clear" w:color="auto" w:fill="FFFFFF"/>
        </w:rPr>
        <w:t>Partie prenante</w:t>
      </w:r>
      <w:r>
        <w:rPr>
          <w:rFonts w:cstheme="minorHAnsi"/>
          <w:color w:val="222222"/>
          <w:shd w:val="clear" w:color="auto" w:fill="FFFFFF"/>
        </w:rPr>
        <w:t xml:space="preserve"> : </w:t>
      </w:r>
      <w:r w:rsidR="00C424EE" w:rsidRPr="00C424EE">
        <w:rPr>
          <w:rFonts w:cstheme="minorHAnsi"/>
          <w:color w:val="222222"/>
          <w:shd w:val="clear" w:color="auto" w:fill="FFFFFF"/>
        </w:rPr>
        <w:t>Une partie prenante désigne tout acteur (individu, organisation, groupe) concerné par un projet, une décision ou action, c’est-à-dire dont les intérêts sont affectés d’une façon ou d’une autre par sa mise en place.</w:t>
      </w:r>
      <w:r w:rsidR="00C424EE">
        <w:rPr>
          <w:rStyle w:val="FootnoteReference"/>
          <w:rFonts w:cstheme="minorHAnsi"/>
          <w:color w:val="222222"/>
          <w:shd w:val="clear" w:color="auto" w:fill="FFFFFF"/>
        </w:rPr>
        <w:footnoteReference w:id="2"/>
      </w:r>
    </w:p>
    <w:p w14:paraId="44CE8150" w14:textId="75C669BE" w:rsidR="00134F2F" w:rsidRPr="00095A57" w:rsidRDefault="00134F2F" w:rsidP="00EE6A4A">
      <w:r w:rsidRPr="00447149">
        <w:rPr>
          <w:b/>
          <w:bCs/>
        </w:rPr>
        <w:t xml:space="preserve">Promoteur : </w:t>
      </w:r>
      <w:r w:rsidR="00447149" w:rsidRPr="00095A57">
        <w:t xml:space="preserve">Un organisme </w:t>
      </w:r>
      <w:r w:rsidR="00095A57">
        <w:t xml:space="preserve">ou un fournisseur de services qui, répondant aux exigences d’admissibilité de l’ASPC,  a été </w:t>
      </w:r>
      <w:r w:rsidR="00447149" w:rsidRPr="00095A57">
        <w:t xml:space="preserve">identifié </w:t>
      </w:r>
      <w:r w:rsidR="00095A57" w:rsidRPr="00095A57">
        <w:t>par</w:t>
      </w:r>
      <w:r w:rsidR="00334767">
        <w:t xml:space="preserve"> un réseau Santé en français et </w:t>
      </w:r>
      <w:r w:rsidR="00095A57" w:rsidRPr="00095A57">
        <w:t xml:space="preserve">les partenaires qui se sont concertés pour l’élaboration </w:t>
      </w:r>
      <w:r w:rsidR="003853B0">
        <w:t xml:space="preserve">et la mise en œuvre </w:t>
      </w:r>
      <w:r w:rsidR="00095A57" w:rsidRPr="00095A57">
        <w:t xml:space="preserve">du plan de services communautaires </w:t>
      </w:r>
      <w:r w:rsidR="004523C9">
        <w:t>pour la</w:t>
      </w:r>
      <w:r w:rsidR="00095A57" w:rsidRPr="00095A57">
        <w:t xml:space="preserve"> petite enfance en santé </w:t>
      </w:r>
      <w:r w:rsidR="00095A57">
        <w:t xml:space="preserve">(PSCPES) </w:t>
      </w:r>
      <w:r w:rsidR="00095A57" w:rsidRPr="00095A57">
        <w:t xml:space="preserve">dans une </w:t>
      </w:r>
      <w:r w:rsidR="00095A57" w:rsidRPr="00C9044F">
        <w:t xml:space="preserve">province </w:t>
      </w:r>
      <w:r w:rsidR="001559CB" w:rsidRPr="00C9044F">
        <w:t>ou un</w:t>
      </w:r>
      <w:r w:rsidR="00095A57" w:rsidRPr="00C9044F">
        <w:t xml:space="preserve"> territoire</w:t>
      </w:r>
      <w:r w:rsidR="00095A57">
        <w:t>,</w:t>
      </w:r>
      <w:r w:rsidR="00095A57" w:rsidRPr="00095A57">
        <w:t xml:space="preserve"> </w:t>
      </w:r>
      <w:r w:rsidR="007E1807">
        <w:t>pour</w:t>
      </w:r>
      <w:r w:rsidR="00095A57">
        <w:t xml:space="preserve"> propose</w:t>
      </w:r>
      <w:r w:rsidR="007E1807">
        <w:t>r</w:t>
      </w:r>
      <w:r w:rsidR="00095A57">
        <w:t xml:space="preserve"> un projet de services ou de renforcement de capacités dans le cadre du projet PES</w:t>
      </w:r>
      <w:r w:rsidR="007E1807">
        <w:t xml:space="preserve"> </w:t>
      </w:r>
      <w:r w:rsidR="00095A57">
        <w:t xml:space="preserve">et qui, pour ce faire, signe un accord de contribution avec la SSF pour la durée spécifique </w:t>
      </w:r>
      <w:r w:rsidR="00095A57" w:rsidRPr="00C9044F">
        <w:t xml:space="preserve">de </w:t>
      </w:r>
      <w:r w:rsidR="001559CB" w:rsidRPr="00C9044F">
        <w:t>son</w:t>
      </w:r>
      <w:r w:rsidR="00095A57" w:rsidRPr="00C9044F">
        <w:t xml:space="preserve"> projet. </w:t>
      </w:r>
      <w:r w:rsidR="003109E0" w:rsidRPr="00C9044F">
        <w:t>Cette entité</w:t>
      </w:r>
      <w:r w:rsidR="007E1807" w:rsidRPr="00C9044F">
        <w:t>,</w:t>
      </w:r>
      <w:r w:rsidR="00095A57" w:rsidRPr="00C9044F">
        <w:t xml:space="preserve"> à titre de tierce partie</w:t>
      </w:r>
      <w:r w:rsidR="007E1807" w:rsidRPr="00C9044F">
        <w:t>,</w:t>
      </w:r>
      <w:r w:rsidR="00095A57" w:rsidRPr="00C9044F">
        <w:t xml:space="preserve"> est soumis</w:t>
      </w:r>
      <w:r w:rsidR="001559CB" w:rsidRPr="00C9044F">
        <w:t>e</w:t>
      </w:r>
      <w:r w:rsidR="00095A57" w:rsidRPr="00C9044F">
        <w:t xml:space="preserve"> aux</w:t>
      </w:r>
      <w:r w:rsidR="00095A57">
        <w:t xml:space="preserve"> mêmes exigences </w:t>
      </w:r>
      <w:r w:rsidR="00334767">
        <w:t xml:space="preserve">et obligations </w:t>
      </w:r>
      <w:r w:rsidR="00482418">
        <w:t>que celles exigées par l’ASPC envers la SSF</w:t>
      </w:r>
      <w:r w:rsidR="007E1807">
        <w:t xml:space="preserve"> dans le cadre de son accord de contribution</w:t>
      </w:r>
      <w:r w:rsidR="00482418">
        <w:t>.</w:t>
      </w:r>
    </w:p>
    <w:p w14:paraId="27C51168" w14:textId="77777777" w:rsidR="00612603" w:rsidRDefault="00147018" w:rsidP="00D970D0">
      <w:pPr>
        <w:rPr>
          <w:b/>
          <w:bCs/>
        </w:rPr>
      </w:pPr>
      <w:r>
        <w:rPr>
          <w:b/>
          <w:bCs/>
        </w:rPr>
        <w:t xml:space="preserve">Promotion de la santé et prévention : </w:t>
      </w:r>
      <w:r w:rsidR="00612603" w:rsidRPr="00612603">
        <w:t>La définition de l’Organisation mondiale de la santé (OMS) est la suivante :</w:t>
      </w:r>
      <w:r w:rsidR="00612603">
        <w:rPr>
          <w:b/>
          <w:bCs/>
        </w:rPr>
        <w:t xml:space="preserve"> </w:t>
      </w:r>
    </w:p>
    <w:p w14:paraId="4283E065" w14:textId="7426270A" w:rsidR="00147018" w:rsidRDefault="00612603" w:rsidP="00612603">
      <w:pPr>
        <w:ind w:left="720"/>
      </w:pPr>
      <w:r w:rsidRPr="00612603">
        <w:t>La promotion de la santé permet aux gens d’améliorer la maîtrise de leur propre santé. Elle couvre une vaste gamme d’interventions sociales et environnementales conçues pour favoriser et protéger la santé et la qualité de vie au niveau individuel en luttant contre les principales causes de la mauvaise santé, notamment par la prévention, et en ne s’intéressant pas seulement au traitement et à la guérison.</w:t>
      </w:r>
      <w:r>
        <w:rPr>
          <w:rStyle w:val="FootnoteReference"/>
        </w:rPr>
        <w:footnoteReference w:id="3"/>
      </w:r>
    </w:p>
    <w:p w14:paraId="0FC21966" w14:textId="6C14041B" w:rsidR="00612603" w:rsidRPr="00612603" w:rsidRDefault="00612603" w:rsidP="00612603">
      <w:r>
        <w:t xml:space="preserve">Le cadre de référence de la SSF en promotion de la santé pour les CFASM se retrouve dans le document suivant :  </w:t>
      </w:r>
      <w:r w:rsidRPr="00612603">
        <w:rPr>
          <w:i/>
          <w:iCs/>
        </w:rPr>
        <w:t>Pour la promotion de la santé en français au Canada - Énoncé de la stratégie nationale</w:t>
      </w:r>
      <w:r>
        <w:rPr>
          <w:rStyle w:val="FootnoteReference"/>
        </w:rPr>
        <w:footnoteReference w:id="4"/>
      </w:r>
      <w:r>
        <w:rPr>
          <w:i/>
          <w:iCs/>
        </w:rPr>
        <w:t>.</w:t>
      </w:r>
    </w:p>
    <w:p w14:paraId="12AFC449" w14:textId="7199280A" w:rsidR="00D970D0" w:rsidRDefault="00D970D0" w:rsidP="00D970D0">
      <w:r w:rsidRPr="006F5605">
        <w:rPr>
          <w:b/>
          <w:bCs/>
        </w:rPr>
        <w:t>Réseau Santé en français</w:t>
      </w:r>
      <w:r>
        <w:t> :</w:t>
      </w:r>
      <w:r w:rsidR="006A1959">
        <w:t xml:space="preserve"> </w:t>
      </w:r>
      <w:r>
        <w:t xml:space="preserve">Un des 16 réseaux </w:t>
      </w:r>
      <w:r w:rsidR="003109E0">
        <w:t>S</w:t>
      </w:r>
      <w:r>
        <w:t xml:space="preserve">anté en </w:t>
      </w:r>
      <w:r w:rsidRPr="00C9044F">
        <w:t>français</w:t>
      </w:r>
      <w:r w:rsidR="001559CB" w:rsidRPr="00C9044F">
        <w:t>,</w:t>
      </w:r>
      <w:r w:rsidRPr="00C9044F">
        <w:t xml:space="preserve"> affilié</w:t>
      </w:r>
      <w:r>
        <w:t xml:space="preserve"> à la SSF dans les territoires </w:t>
      </w:r>
      <w:r w:rsidRPr="00C9044F">
        <w:t xml:space="preserve">et </w:t>
      </w:r>
      <w:r w:rsidR="001559CB" w:rsidRPr="00C9044F">
        <w:t>les</w:t>
      </w:r>
      <w:r w:rsidR="001559CB">
        <w:t xml:space="preserve"> </w:t>
      </w:r>
      <w:r>
        <w:t>provinces canadienne</w:t>
      </w:r>
      <w:r w:rsidRPr="00C9044F">
        <w:t>s</w:t>
      </w:r>
      <w:r w:rsidR="001559CB" w:rsidRPr="00C9044F">
        <w:t>,</w:t>
      </w:r>
      <w:r>
        <w:t xml:space="preserve"> engagé à la réalisation de la programmation Parcours santé 18-23. Il est responsable d’agir comme leader au développement </w:t>
      </w:r>
      <w:r w:rsidR="00F16545">
        <w:t xml:space="preserve">et à la mise en œuvre </w:t>
      </w:r>
      <w:r>
        <w:t>des plans de services communautaire</w:t>
      </w:r>
      <w:r w:rsidR="00030709">
        <w:t>s</w:t>
      </w:r>
      <w:r>
        <w:t xml:space="preserve"> </w:t>
      </w:r>
      <w:r w:rsidR="00F16545">
        <w:t>pour la</w:t>
      </w:r>
      <w:r>
        <w:t xml:space="preserve"> petite enfance en santé (PSCPES), en partenariat avec les </w:t>
      </w:r>
      <w:r w:rsidR="00F16545">
        <w:t>parties prenantes</w:t>
      </w:r>
      <w:r>
        <w:t xml:space="preserve"> œuvrant dans le </w:t>
      </w:r>
      <w:r w:rsidRPr="00C9044F">
        <w:t xml:space="preserve">secteur de la </w:t>
      </w:r>
      <w:r w:rsidR="001559CB" w:rsidRPr="00C9044F">
        <w:t>(</w:t>
      </w:r>
      <w:r w:rsidR="00412A22" w:rsidRPr="00C9044F">
        <w:t>p</w:t>
      </w:r>
      <w:r w:rsidRPr="00C9044F">
        <w:t>etite enfance en français</w:t>
      </w:r>
      <w:r w:rsidR="00412A22" w:rsidRPr="00C9044F">
        <w:t>)</w:t>
      </w:r>
      <w:r>
        <w:t xml:space="preserve"> dans le</w:t>
      </w:r>
      <w:r w:rsidR="00F16545">
        <w:t>ur province ou territoire</w:t>
      </w:r>
      <w:r>
        <w:t>.</w:t>
      </w:r>
    </w:p>
    <w:p w14:paraId="2432D8FC" w14:textId="08444684" w:rsidR="004C1C63" w:rsidRDefault="00134F2F" w:rsidP="00EE6A4A">
      <w:r w:rsidRPr="006F5605">
        <w:rPr>
          <w:b/>
          <w:bCs/>
        </w:rPr>
        <w:t>Tierce partie</w:t>
      </w:r>
      <w:r>
        <w:t xml:space="preserve"> : </w:t>
      </w:r>
      <w:r w:rsidR="006F5605">
        <w:t xml:space="preserve">Un </w:t>
      </w:r>
      <w:r w:rsidR="003109E0">
        <w:t xml:space="preserve">réseau Santé en français, un </w:t>
      </w:r>
      <w:r w:rsidR="006F5605">
        <w:t xml:space="preserve">organisme ou </w:t>
      </w:r>
      <w:r w:rsidR="003109E0">
        <w:t xml:space="preserve">un </w:t>
      </w:r>
      <w:r w:rsidR="006F5605">
        <w:t xml:space="preserve">fournisseur de services qui signe un accord de contribution avec la SSF pour un projet spécifique dans le cadre du projet PES. </w:t>
      </w:r>
      <w:r w:rsidR="00334767">
        <w:t>La tierce partie est liée, dans le cadre de cet accord, par les mêmes exigences et obligations que celles spécifiées dans l’accord de contribution entre la SSF et l’ASPC, à titre de tierce partie.</w:t>
      </w:r>
    </w:p>
    <w:p w14:paraId="380FB596" w14:textId="77777777" w:rsidR="00030709" w:rsidRDefault="00030709" w:rsidP="00134F2F">
      <w:pPr>
        <w:pStyle w:val="Heading2"/>
        <w:rPr>
          <w:b/>
          <w:bCs/>
        </w:rPr>
      </w:pPr>
    </w:p>
    <w:p w14:paraId="0829544C" w14:textId="7002D76F" w:rsidR="00134F2F" w:rsidRPr="00134F2F" w:rsidRDefault="00134F2F" w:rsidP="00134F2F">
      <w:pPr>
        <w:pStyle w:val="Heading2"/>
        <w:rPr>
          <w:b/>
          <w:bCs/>
        </w:rPr>
      </w:pPr>
      <w:bookmarkStart w:id="6" w:name="_Toc38290060"/>
      <w:r w:rsidRPr="00134F2F">
        <w:rPr>
          <w:b/>
          <w:bCs/>
        </w:rPr>
        <w:t>Acronymes</w:t>
      </w:r>
      <w:bookmarkEnd w:id="6"/>
    </w:p>
    <w:p w14:paraId="7277F241" w14:textId="3D76AD76" w:rsidR="00134F2F" w:rsidRDefault="00134F2F" w:rsidP="00EE6A4A"/>
    <w:p w14:paraId="1380A026" w14:textId="77777777" w:rsidR="00D970D0" w:rsidRDefault="00D970D0" w:rsidP="00D970D0">
      <w:r>
        <w:t>ACUFC : Association des collèges et universités de la francophonie canadienne</w:t>
      </w:r>
    </w:p>
    <w:p w14:paraId="0CE9501A" w14:textId="26FDB3EC" w:rsidR="00134F2F" w:rsidRDefault="00134F2F" w:rsidP="00EE6A4A">
      <w:r>
        <w:t xml:space="preserve">ASPC : </w:t>
      </w:r>
      <w:r>
        <w:tab/>
        <w:t>Agence de la santé publique du Canada</w:t>
      </w:r>
    </w:p>
    <w:p w14:paraId="4864D520" w14:textId="3D500094" w:rsidR="00D970D0" w:rsidRDefault="00D970D0" w:rsidP="00D970D0">
      <w:r>
        <w:t>CFASM : Communautés francophones et acadienne en situation minoritaire</w:t>
      </w:r>
    </w:p>
    <w:p w14:paraId="17317BE6" w14:textId="4DBE9F62" w:rsidR="00D970D0" w:rsidRDefault="00D970D0" w:rsidP="00D970D0">
      <w:r>
        <w:t>CGNPE : Comité de gestion national</w:t>
      </w:r>
      <w:r w:rsidR="00030709">
        <w:t>e</w:t>
      </w:r>
      <w:r>
        <w:t xml:space="preserve"> en petite enfance</w:t>
      </w:r>
    </w:p>
    <w:p w14:paraId="78B41E57" w14:textId="77777777" w:rsidR="00D970D0" w:rsidRDefault="00D970D0" w:rsidP="00D970D0">
      <w:r>
        <w:t>CLOSM : Communauté de langue officielle en situation minoritaire</w:t>
      </w:r>
    </w:p>
    <w:p w14:paraId="001BDCFF" w14:textId="77777777" w:rsidR="00D970D0" w:rsidRDefault="00D970D0" w:rsidP="00D970D0">
      <w:r>
        <w:t>CNCSF : Conseil national des conseils scolaires francophones</w:t>
      </w:r>
    </w:p>
    <w:p w14:paraId="03C70C3B" w14:textId="557A71C6" w:rsidR="00D970D0" w:rsidRDefault="00D970D0" w:rsidP="00D970D0">
      <w:r>
        <w:t xml:space="preserve">CNPF : </w:t>
      </w:r>
      <w:r w:rsidR="006A1959">
        <w:tab/>
      </w:r>
      <w:r>
        <w:t>Commission nationale des parents francophones</w:t>
      </w:r>
    </w:p>
    <w:p w14:paraId="556BA3C7" w14:textId="2C3A7823" w:rsidR="00065F76" w:rsidRDefault="00065F76" w:rsidP="00D970D0">
      <w:r>
        <w:t>OMS : Organisation mondiale de la santé</w:t>
      </w:r>
    </w:p>
    <w:p w14:paraId="24FFC5FA" w14:textId="77777777" w:rsidR="00D970D0" w:rsidRDefault="00D970D0" w:rsidP="00D970D0">
      <w:r>
        <w:t xml:space="preserve">PES : </w:t>
      </w:r>
      <w:r>
        <w:tab/>
        <w:t>Projet Petite enfance en santé</w:t>
      </w:r>
    </w:p>
    <w:p w14:paraId="06E84EAC" w14:textId="3E0E7CE0" w:rsidR="00D970D0" w:rsidRDefault="00D970D0" w:rsidP="00D970D0">
      <w:r w:rsidRPr="00F16545">
        <w:t>PSCPES</w:t>
      </w:r>
      <w:r>
        <w:t> : Pla</w:t>
      </w:r>
      <w:r w:rsidR="006A1959">
        <w:t>n</w:t>
      </w:r>
      <w:r>
        <w:t xml:space="preserve"> </w:t>
      </w:r>
      <w:r w:rsidR="00030709">
        <w:t xml:space="preserve">de services communautaires </w:t>
      </w:r>
      <w:r w:rsidR="00F16545">
        <w:t>pour la</w:t>
      </w:r>
      <w:r w:rsidR="00030709">
        <w:t xml:space="preserve"> petite enfance en santé</w:t>
      </w:r>
    </w:p>
    <w:p w14:paraId="3DBD18BC" w14:textId="40A014B7" w:rsidR="00D970D0" w:rsidRDefault="00D970D0" w:rsidP="00D970D0">
      <w:r>
        <w:t xml:space="preserve">RDÉE : </w:t>
      </w:r>
      <w:r w:rsidR="006A1959">
        <w:tab/>
      </w:r>
      <w:r>
        <w:t xml:space="preserve">Réseau de développement économique et </w:t>
      </w:r>
      <w:r w:rsidR="00A43893">
        <w:t>d’</w:t>
      </w:r>
      <w:r>
        <w:t>employabilité</w:t>
      </w:r>
    </w:p>
    <w:p w14:paraId="05DC48ED" w14:textId="1D0A3BCB" w:rsidR="00134F2F" w:rsidRDefault="00134F2F" w:rsidP="00EE6A4A">
      <w:r>
        <w:t xml:space="preserve">SSF : </w:t>
      </w:r>
      <w:r>
        <w:tab/>
        <w:t>Société Santé en français</w:t>
      </w:r>
    </w:p>
    <w:p w14:paraId="257FCBA6" w14:textId="77777777" w:rsidR="00134F2F" w:rsidRDefault="00134F2F" w:rsidP="00EE6A4A"/>
    <w:p w14:paraId="4B20939B" w14:textId="6049B089" w:rsidR="009E459D" w:rsidRDefault="009E459D">
      <w:r>
        <w:br w:type="page"/>
      </w:r>
    </w:p>
    <w:p w14:paraId="1A33AB0A" w14:textId="1A533513" w:rsidR="004C1C63" w:rsidRPr="00F51944" w:rsidRDefault="004C1C63" w:rsidP="007E3E2E">
      <w:pPr>
        <w:pStyle w:val="Heading1"/>
        <w:rPr>
          <w:b/>
          <w:bCs/>
        </w:rPr>
      </w:pPr>
      <w:bookmarkStart w:id="7" w:name="_Toc38290061"/>
      <w:r w:rsidRPr="00F51944">
        <w:rPr>
          <w:b/>
          <w:bCs/>
        </w:rPr>
        <w:lastRenderedPageBreak/>
        <w:t>PARTIE I – LE PROJET PETITE ENFANCE EN SANTÉ</w:t>
      </w:r>
      <w:bookmarkEnd w:id="7"/>
    </w:p>
    <w:p w14:paraId="4B3567B0" w14:textId="532C8037" w:rsidR="004C1C63" w:rsidRPr="00CC2F70" w:rsidRDefault="004C1C63" w:rsidP="007E3E2E">
      <w:pPr>
        <w:pStyle w:val="Heading2"/>
        <w:rPr>
          <w:b/>
          <w:bCs/>
        </w:rPr>
      </w:pPr>
      <w:bookmarkStart w:id="8" w:name="_Toc38290062"/>
      <w:r w:rsidRPr="00CC2F70">
        <w:rPr>
          <w:b/>
          <w:bCs/>
        </w:rPr>
        <w:t>Les objectifs ultimes du PES</w:t>
      </w:r>
      <w:bookmarkEnd w:id="8"/>
    </w:p>
    <w:p w14:paraId="1E6BD15F" w14:textId="331B3030" w:rsidR="004A4D8A" w:rsidRPr="004016E2" w:rsidRDefault="004A4D8A" w:rsidP="004A4D8A">
      <w:pPr>
        <w:numPr>
          <w:ilvl w:val="0"/>
          <w:numId w:val="5"/>
        </w:numPr>
        <w:tabs>
          <w:tab w:val="left" w:pos="-1200"/>
          <w:tab w:val="left" w:pos="-720"/>
          <w:tab w:val="left" w:pos="367"/>
        </w:tabs>
        <w:spacing w:before="100" w:after="52" w:line="240" w:lineRule="auto"/>
      </w:pPr>
      <w:r w:rsidRPr="004016E2">
        <w:t>Objectif 1 :</w:t>
      </w:r>
      <w:r>
        <w:t xml:space="preserve"> </w:t>
      </w:r>
      <w:r w:rsidRPr="009E459D">
        <w:rPr>
          <w:u w:val="single"/>
        </w:rPr>
        <w:t>Planifier</w:t>
      </w:r>
      <w:r w:rsidRPr="004016E2">
        <w:t xml:space="preserve"> des interventions globales adaptées sur le plan culturel et linguistique et des programmes de promotion de la santé pour améliorer la santé et le développement des enfants (de 0 à 6 ans) et leurs familles</w:t>
      </w:r>
      <w:r w:rsidR="00030709">
        <w:t>.</w:t>
      </w:r>
    </w:p>
    <w:p w14:paraId="294BF08C" w14:textId="27F7E6ED" w:rsidR="004A4D8A" w:rsidRDefault="004A4D8A" w:rsidP="004A4D8A">
      <w:pPr>
        <w:pStyle w:val="ListParagraph"/>
        <w:widowControl w:val="0"/>
        <w:numPr>
          <w:ilvl w:val="0"/>
          <w:numId w:val="5"/>
        </w:numPr>
        <w:tabs>
          <w:tab w:val="left" w:pos="-1200"/>
          <w:tab w:val="left" w:pos="-720"/>
          <w:tab w:val="left" w:pos="0"/>
          <w:tab w:val="left" w:pos="36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52" w:line="240" w:lineRule="auto"/>
        <w:jc w:val="both"/>
      </w:pPr>
      <w:r w:rsidRPr="004016E2">
        <w:t xml:space="preserve">Objectif 2 : </w:t>
      </w:r>
      <w:r w:rsidRPr="009E459D">
        <w:rPr>
          <w:u w:val="single"/>
        </w:rPr>
        <w:t>Améliorer l’accès</w:t>
      </w:r>
      <w:r w:rsidRPr="004016E2">
        <w:t xml:space="preserve"> à des programmes de promotion de la santé de la petite enfance afin de réduire les iniquités en matière de santé de la petite enfance dans ces collectivités.</w:t>
      </w:r>
    </w:p>
    <w:p w14:paraId="6C62DD19" w14:textId="77777777" w:rsidR="009A1050" w:rsidRPr="004016E2" w:rsidRDefault="009A1050" w:rsidP="009A1050">
      <w:pPr>
        <w:pStyle w:val="ListParagraph"/>
        <w:widowControl w:val="0"/>
        <w:tabs>
          <w:tab w:val="left" w:pos="-1200"/>
          <w:tab w:val="left" w:pos="-720"/>
          <w:tab w:val="left" w:pos="0"/>
          <w:tab w:val="left" w:pos="36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52" w:line="240" w:lineRule="auto"/>
        <w:jc w:val="both"/>
      </w:pPr>
    </w:p>
    <w:p w14:paraId="0418CDFC" w14:textId="66394F23" w:rsidR="00EE6A4A" w:rsidRDefault="004A4D8A" w:rsidP="007E3E2E">
      <w:pPr>
        <w:pStyle w:val="Heading2"/>
        <w:rPr>
          <w:b/>
          <w:bCs/>
        </w:rPr>
      </w:pPr>
      <w:bookmarkStart w:id="9" w:name="_Toc38290063"/>
      <w:r w:rsidRPr="00CC2F70">
        <w:rPr>
          <w:b/>
          <w:bCs/>
        </w:rPr>
        <w:t>Programmation de la Société Parcours santé 2018-2023</w:t>
      </w:r>
      <w:bookmarkEnd w:id="9"/>
    </w:p>
    <w:p w14:paraId="483E8BC4" w14:textId="77777777" w:rsidR="00D84FDC" w:rsidRPr="00D84FDC" w:rsidRDefault="00D84FDC" w:rsidP="00D84FDC"/>
    <w:p w14:paraId="695AD497" w14:textId="38E7FAA6" w:rsidR="00082EE3" w:rsidRDefault="004A4D8A">
      <w:r w:rsidRPr="004A4D8A">
        <w:t xml:space="preserve">Le projet Petite enfance en santé </w:t>
      </w:r>
      <w:r w:rsidR="00A21BE7">
        <w:t xml:space="preserve">(PES) </w:t>
      </w:r>
      <w:r w:rsidRPr="004A4D8A">
        <w:t xml:space="preserve">vient appuyer la programmation </w:t>
      </w:r>
      <w:r w:rsidRPr="00082EE3">
        <w:rPr>
          <w:b/>
          <w:bCs/>
          <w:i/>
          <w:iCs/>
        </w:rPr>
        <w:t>Parcours Santé 18-23</w:t>
      </w:r>
      <w:r w:rsidRPr="004A4D8A">
        <w:t xml:space="preserve"> qui a été élaborée par la Société Santé en français et les 16 réseaux de santé en français. Cette programmation est soutenue </w:t>
      </w:r>
      <w:r w:rsidRPr="00C9044F">
        <w:t>financièrement</w:t>
      </w:r>
      <w:r w:rsidR="00412A22" w:rsidRPr="00C9044F">
        <w:t>,</w:t>
      </w:r>
      <w:r w:rsidRPr="00C9044F">
        <w:t xml:space="preserve"> en partie</w:t>
      </w:r>
      <w:r w:rsidR="00412A22" w:rsidRPr="00C9044F">
        <w:t>,</w:t>
      </w:r>
      <w:r w:rsidRPr="00C9044F">
        <w:t xml:space="preserve"> par</w:t>
      </w:r>
      <w:r w:rsidRPr="004A4D8A">
        <w:t xml:space="preserve"> </w:t>
      </w:r>
      <w:r w:rsidRPr="00C9044F">
        <w:t>le Programme des langues officielles en santé de Santé Canada dans le cadre du</w:t>
      </w:r>
      <w:r w:rsidRPr="004A4D8A">
        <w:t xml:space="preserve"> Plan d’action pour les langues officielles 2018-2023 – Investir dans notre avenir. </w:t>
      </w:r>
    </w:p>
    <w:p w14:paraId="33874473" w14:textId="0570EE88" w:rsidR="00082EE3" w:rsidRDefault="00082EE3">
      <w:r w:rsidRPr="00082EE3">
        <w:rPr>
          <w:b/>
          <w:bCs/>
          <w:i/>
          <w:iCs/>
        </w:rPr>
        <w:t>Parcours santé 18-23</w:t>
      </w:r>
      <w:r>
        <w:t xml:space="preserve"> se concentre sur deux axes de travail d’égale importance :</w:t>
      </w:r>
    </w:p>
    <w:p w14:paraId="6A2E27A8" w14:textId="6A9069D1" w:rsidR="00082EE3" w:rsidRDefault="00082EE3" w:rsidP="00221239">
      <w:pPr>
        <w:pStyle w:val="ListParagraph"/>
        <w:numPr>
          <w:ilvl w:val="0"/>
          <w:numId w:val="32"/>
        </w:numPr>
      </w:pPr>
      <w:r>
        <w:t>Le renforcement des capacités des systèmes de santé</w:t>
      </w:r>
      <w:r w:rsidR="00030709">
        <w:t xml:space="preserve"> ;</w:t>
      </w:r>
    </w:p>
    <w:p w14:paraId="051083E6" w14:textId="6CC91660" w:rsidR="00082EE3" w:rsidRDefault="00082EE3" w:rsidP="00221239">
      <w:pPr>
        <w:pStyle w:val="ListParagraph"/>
        <w:numPr>
          <w:ilvl w:val="0"/>
          <w:numId w:val="32"/>
        </w:numPr>
      </w:pPr>
      <w:r>
        <w:t>Le renforcement des capacités des communautés</w:t>
      </w:r>
      <w:r w:rsidR="00030709">
        <w:t>.</w:t>
      </w:r>
    </w:p>
    <w:p w14:paraId="1E737634" w14:textId="77777777" w:rsidR="009A1050" w:rsidRDefault="004A4D8A" w:rsidP="009A1050">
      <w:r w:rsidRPr="00082EE3">
        <w:t>La contribution de Santé Canada à la programmation de la SSF et des réseaux vise majoritairement à appuyer l</w:t>
      </w:r>
      <w:r w:rsidR="006A1959" w:rsidRPr="00082EE3">
        <w:t xml:space="preserve">e premier axe </w:t>
      </w:r>
      <w:r w:rsidRPr="00082EE3">
        <w:t>principa</w:t>
      </w:r>
      <w:r w:rsidR="006A1959" w:rsidRPr="00082EE3">
        <w:t>l</w:t>
      </w:r>
      <w:r w:rsidRPr="00082EE3">
        <w:t xml:space="preserve"> de travail </w:t>
      </w:r>
      <w:r w:rsidR="006A1959" w:rsidRPr="00082EE3">
        <w:t>visant</w:t>
      </w:r>
      <w:r w:rsidRPr="00082EE3">
        <w:t xml:space="preserve"> </w:t>
      </w:r>
      <w:r w:rsidRPr="00082EE3">
        <w:rPr>
          <w:b/>
          <w:bCs/>
        </w:rPr>
        <w:t xml:space="preserve">le </w:t>
      </w:r>
      <w:r w:rsidRPr="00082EE3">
        <w:rPr>
          <w:b/>
          <w:bCs/>
          <w:i/>
          <w:iCs/>
        </w:rPr>
        <w:t>Renforcement des capacités des systèmes de santé</w:t>
      </w:r>
      <w:r w:rsidRPr="00082EE3">
        <w:t>.</w:t>
      </w:r>
    </w:p>
    <w:p w14:paraId="26C53520" w14:textId="3C80156F" w:rsidR="009A1050" w:rsidRDefault="009A1050" w:rsidP="009A1050">
      <w:r w:rsidRPr="00082EE3">
        <w:t>Grâce au projet Petite enfance en santé, soutenu par l’Agence de la santé publique du Canada, la SSF et les 16 réseaux de la santé en français, de même que les partenaires en petite enfance</w:t>
      </w:r>
      <w:bookmarkStart w:id="10" w:name="_Toc7006687"/>
      <w:r w:rsidRPr="00082EE3">
        <w:t xml:space="preserve"> </w:t>
      </w:r>
      <w:r>
        <w:t>œuvreront</w:t>
      </w:r>
      <w:r w:rsidRPr="00082EE3">
        <w:t xml:space="preserve"> au second axe de travail, soit </w:t>
      </w:r>
      <w:r w:rsidRPr="00082EE3">
        <w:rPr>
          <w:i/>
          <w:iCs/>
        </w:rPr>
        <w:t xml:space="preserve">le </w:t>
      </w:r>
      <w:r w:rsidRPr="00082EE3">
        <w:rPr>
          <w:b/>
          <w:i/>
          <w:iCs/>
        </w:rPr>
        <w:t>Renforcement des capacités des communautés</w:t>
      </w:r>
      <w:bookmarkEnd w:id="10"/>
      <w:r w:rsidRPr="00082EE3">
        <w:t>. La capacité des collectivités à se prendre en main et à participer</w:t>
      </w:r>
      <w:r w:rsidRPr="00962058">
        <w:t xml:space="preserve"> à la prise de décisions en matière de santé est reconnue comme </w:t>
      </w:r>
      <w:r>
        <w:t xml:space="preserve">une </w:t>
      </w:r>
      <w:r w:rsidRPr="00962058">
        <w:t xml:space="preserve">dimension essentielle </w:t>
      </w:r>
      <w:r w:rsidR="00A21BE7">
        <w:t>pour l’</w:t>
      </w:r>
      <w:r w:rsidRPr="00962058">
        <w:t>accro</w:t>
      </w:r>
      <w:r w:rsidR="00A21BE7">
        <w:t>issement du</w:t>
      </w:r>
      <w:r w:rsidRPr="00962058">
        <w:t xml:space="preserve"> niveau de santé de ces communautés. La Société et les réseaux croient fermement que l’implication des communautés francophones dans la prise en charge de leur santé est essentielle pour que leurs besoins spécifiques en santé soient connus et reconnus. Le renforcement des capacités des communautés s’inscrit ainsi dans le désir de renforcer la vitalité des communautés francophones et acadienne en situation minoritaire. L</w:t>
      </w:r>
      <w:r>
        <w:t>e rôle de la</w:t>
      </w:r>
      <w:r w:rsidR="00412A22">
        <w:t xml:space="preserve"> Société et </w:t>
      </w:r>
      <w:r w:rsidR="00412A22" w:rsidRPr="00C9044F">
        <w:t>d</w:t>
      </w:r>
      <w:r w:rsidRPr="00C9044F">
        <w:t>es réseaux</w:t>
      </w:r>
      <w:r w:rsidRPr="00962058">
        <w:t xml:space="preserve"> de santé en français </w:t>
      </w:r>
      <w:r>
        <w:t xml:space="preserve">est de fournir </w:t>
      </w:r>
      <w:r w:rsidRPr="00962058">
        <w:t>les connaissances et le soutien nécessaire</w:t>
      </w:r>
      <w:r>
        <w:t>s</w:t>
      </w:r>
      <w:r w:rsidRPr="00962058">
        <w:t xml:space="preserve"> pour renforcer l</w:t>
      </w:r>
      <w:r>
        <w:t>a</w:t>
      </w:r>
      <w:r w:rsidRPr="00962058">
        <w:t xml:space="preserve"> santé et le mieux-être</w:t>
      </w:r>
      <w:r>
        <w:t xml:space="preserve"> des CFASM</w:t>
      </w:r>
      <w:r w:rsidRPr="00962058">
        <w:t xml:space="preserve">. </w:t>
      </w:r>
    </w:p>
    <w:p w14:paraId="387C65D0" w14:textId="77777777" w:rsidR="009A1050" w:rsidRDefault="009A1050"/>
    <w:p w14:paraId="10198DD0" w14:textId="3B5B57F0" w:rsidR="004A4D8A" w:rsidRDefault="004A4D8A" w:rsidP="007E3E2E">
      <w:pPr>
        <w:pStyle w:val="Heading2"/>
        <w:rPr>
          <w:b/>
          <w:bCs/>
        </w:rPr>
      </w:pPr>
      <w:bookmarkStart w:id="11" w:name="_Toc38290064"/>
      <w:r w:rsidRPr="00CC2F70">
        <w:rPr>
          <w:b/>
          <w:bCs/>
        </w:rPr>
        <w:t>Les retombées visé</w:t>
      </w:r>
      <w:r w:rsidR="0042197E">
        <w:rPr>
          <w:b/>
          <w:bCs/>
        </w:rPr>
        <w:t>e</w:t>
      </w:r>
      <w:r w:rsidRPr="00CC2F70">
        <w:rPr>
          <w:b/>
          <w:bCs/>
        </w:rPr>
        <w:t>s par le PES</w:t>
      </w:r>
      <w:bookmarkEnd w:id="11"/>
    </w:p>
    <w:p w14:paraId="585BD241" w14:textId="77777777" w:rsidR="00D84FDC" w:rsidRPr="00D84FDC" w:rsidRDefault="00D84FDC" w:rsidP="00D84FDC"/>
    <w:p w14:paraId="3F621557" w14:textId="6D8973C8" w:rsidR="004A4D8A" w:rsidRDefault="004A4D8A" w:rsidP="004A4D8A">
      <w:r>
        <w:t xml:space="preserve">Avec ce projet, </w:t>
      </w:r>
      <w:r w:rsidR="00CC2F70">
        <w:t xml:space="preserve">les retombées visées sont : </w:t>
      </w:r>
    </w:p>
    <w:p w14:paraId="30D98DF6" w14:textId="3B7FBEF9" w:rsidR="004A4D8A" w:rsidRPr="00C9044F" w:rsidRDefault="00CD73E0" w:rsidP="004A4D8A">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proofErr w:type="gramStart"/>
      <w:r w:rsidRPr="00C9044F">
        <w:t>q</w:t>
      </w:r>
      <w:r w:rsidR="004A4D8A" w:rsidRPr="00C9044F">
        <w:t>ue</w:t>
      </w:r>
      <w:proofErr w:type="gramEnd"/>
      <w:r w:rsidR="004A4D8A" w:rsidRPr="00C9044F">
        <w:t xml:space="preserve"> les enfants francophones aient accès à une gamme complète de services et de programmes</w:t>
      </w:r>
      <w:r w:rsidR="00412A22" w:rsidRPr="00C9044F">
        <w:t xml:space="preserve"> de promotion de la santé,</w:t>
      </w:r>
      <w:r w:rsidR="004A4D8A" w:rsidRPr="00C9044F">
        <w:t xml:space="preserve"> en français</w:t>
      </w:r>
      <w:r w:rsidR="00412A22" w:rsidRPr="00C9044F">
        <w:t xml:space="preserve">, </w:t>
      </w:r>
      <w:r w:rsidR="004A4D8A" w:rsidRPr="00C9044F">
        <w:t>avant l</w:t>
      </w:r>
      <w:r w:rsidR="00412A22" w:rsidRPr="00C9044F">
        <w:t>eur</w:t>
      </w:r>
      <w:r w:rsidR="004A4D8A" w:rsidRPr="00C9044F">
        <w:t xml:space="preserve"> naissance </w:t>
      </w:r>
      <w:r w:rsidR="00412A22" w:rsidRPr="00C9044F">
        <w:t>et</w:t>
      </w:r>
      <w:r w:rsidR="004A4D8A" w:rsidRPr="00C9044F">
        <w:t xml:space="preserve"> pendant l</w:t>
      </w:r>
      <w:r w:rsidR="00412A22" w:rsidRPr="00C9044F">
        <w:t xml:space="preserve">eur </w:t>
      </w:r>
      <w:r w:rsidR="004A4D8A" w:rsidRPr="00C9044F">
        <w:t>enfance ;</w:t>
      </w:r>
    </w:p>
    <w:p w14:paraId="2527EAAA" w14:textId="408C9250" w:rsidR="004A4D8A" w:rsidRPr="00962058" w:rsidRDefault="00CD73E0" w:rsidP="004A4D8A">
      <w:pPr>
        <w:numPr>
          <w:ilvl w:val="0"/>
          <w:numId w:val="6"/>
        </w:numPr>
        <w:autoSpaceDE w:val="0"/>
        <w:autoSpaceDN w:val="0"/>
        <w:adjustRightInd w:val="0"/>
        <w:spacing w:after="0" w:line="240" w:lineRule="auto"/>
      </w:pPr>
      <w:proofErr w:type="gramStart"/>
      <w:r w:rsidRPr="00C9044F">
        <w:t>q</w:t>
      </w:r>
      <w:r w:rsidR="004A4D8A" w:rsidRPr="00C9044F">
        <w:t>ue</w:t>
      </w:r>
      <w:proofErr w:type="gramEnd"/>
      <w:r w:rsidR="004A4D8A" w:rsidRPr="00C9044F">
        <w:t xml:space="preserve"> leurs parents reçoivent l’appui nécessaire pour les aider à mettre en place toutes les </w:t>
      </w:r>
      <w:r w:rsidR="00412A22" w:rsidRPr="00C9044F">
        <w:t xml:space="preserve">conditions favorisant le développement </w:t>
      </w:r>
      <w:r w:rsidR="004A4D8A" w:rsidRPr="00C9044F">
        <w:t>sain</w:t>
      </w:r>
      <w:r w:rsidR="00412A22" w:rsidRPr="00C9044F">
        <w:t xml:space="preserve"> d</w:t>
      </w:r>
      <w:r w:rsidR="004A4D8A" w:rsidRPr="00C9044F">
        <w:t>e</w:t>
      </w:r>
      <w:r w:rsidR="004A4D8A">
        <w:t xml:space="preserve"> leurs enfants;</w:t>
      </w:r>
    </w:p>
    <w:p w14:paraId="07623C80" w14:textId="6EA252D1" w:rsidR="004A4D8A" w:rsidRPr="00ED558D" w:rsidRDefault="00CD73E0" w:rsidP="004A4D8A">
      <w:pPr>
        <w:numPr>
          <w:ilvl w:val="0"/>
          <w:numId w:val="6"/>
        </w:numPr>
        <w:autoSpaceDE w:val="0"/>
        <w:autoSpaceDN w:val="0"/>
        <w:adjustRightInd w:val="0"/>
        <w:spacing w:after="0" w:line="240" w:lineRule="auto"/>
      </w:pPr>
      <w:proofErr w:type="gramStart"/>
      <w:r>
        <w:lastRenderedPageBreak/>
        <w:t>q</w:t>
      </w:r>
      <w:r w:rsidR="004A4D8A">
        <w:t>ue</w:t>
      </w:r>
      <w:proofErr w:type="gramEnd"/>
      <w:r w:rsidR="004A4D8A">
        <w:t xml:space="preserve"> l</w:t>
      </w:r>
      <w:r w:rsidR="004A4D8A" w:rsidRPr="00ED558D">
        <w:t xml:space="preserve">es parents </w:t>
      </w:r>
      <w:r w:rsidR="004A4D8A">
        <w:t xml:space="preserve">aient un </w:t>
      </w:r>
      <w:r w:rsidR="004A4D8A" w:rsidRPr="00ED558D">
        <w:t>accès équitable aux services de santé en</w:t>
      </w:r>
      <w:r w:rsidR="004A4D8A">
        <w:t xml:space="preserve"> </w:t>
      </w:r>
      <w:r w:rsidR="004A4D8A" w:rsidRPr="00ED558D">
        <w:t>français</w:t>
      </w:r>
      <w:r w:rsidR="002E13F6">
        <w:t>;</w:t>
      </w:r>
    </w:p>
    <w:p w14:paraId="5EB7AB94" w14:textId="73BBC947" w:rsidR="004A4D8A" w:rsidRPr="00962058" w:rsidRDefault="00CD73E0" w:rsidP="004A4D8A">
      <w:pPr>
        <w:numPr>
          <w:ilvl w:val="0"/>
          <w:numId w:val="6"/>
        </w:numPr>
        <w:autoSpaceDE w:val="0"/>
        <w:autoSpaceDN w:val="0"/>
        <w:adjustRightInd w:val="0"/>
        <w:spacing w:after="0" w:line="240" w:lineRule="auto"/>
      </w:pPr>
      <w:proofErr w:type="gramStart"/>
      <w:r>
        <w:t>q</w:t>
      </w:r>
      <w:r w:rsidR="004A4D8A">
        <w:t>u’il</w:t>
      </w:r>
      <w:proofErr w:type="gramEnd"/>
      <w:r w:rsidR="004A4D8A">
        <w:t xml:space="preserve"> </w:t>
      </w:r>
      <w:r w:rsidR="004A4D8A" w:rsidRPr="00962058">
        <w:t xml:space="preserve">existe </w:t>
      </w:r>
      <w:r w:rsidR="004A4D8A">
        <w:t xml:space="preserve">un nombre suffisant </w:t>
      </w:r>
      <w:r w:rsidR="004A4D8A" w:rsidRPr="00962058">
        <w:t>de professionnel</w:t>
      </w:r>
      <w:r w:rsidR="009A5161">
        <w:t>s</w:t>
      </w:r>
      <w:r w:rsidR="004A4D8A" w:rsidRPr="00962058">
        <w:t xml:space="preserve"> </w:t>
      </w:r>
      <w:r w:rsidR="004A4D8A">
        <w:t xml:space="preserve">de la santé capables d’intervenir en français; </w:t>
      </w:r>
    </w:p>
    <w:p w14:paraId="473E25A1" w14:textId="44FD61F2" w:rsidR="004A4D8A" w:rsidRPr="00C9044F" w:rsidRDefault="00CD73E0" w:rsidP="004A4D8A">
      <w:pPr>
        <w:numPr>
          <w:ilvl w:val="0"/>
          <w:numId w:val="6"/>
        </w:numPr>
        <w:autoSpaceDE w:val="0"/>
        <w:autoSpaceDN w:val="0"/>
        <w:adjustRightInd w:val="0"/>
        <w:spacing w:after="0" w:line="240" w:lineRule="auto"/>
      </w:pPr>
      <w:proofErr w:type="gramStart"/>
      <w:r>
        <w:t>q</w:t>
      </w:r>
      <w:r w:rsidR="004A4D8A">
        <w:t>u’il</w:t>
      </w:r>
      <w:proofErr w:type="gramEnd"/>
      <w:r w:rsidR="004A4D8A">
        <w:t xml:space="preserve"> y ait suffisamment de </w:t>
      </w:r>
      <w:r w:rsidR="004A4D8A" w:rsidRPr="00C9044F">
        <w:t xml:space="preserve">ressources pour aider la population francophone à se concerter et </w:t>
      </w:r>
      <w:r w:rsidR="009A5161" w:rsidRPr="00C9044F">
        <w:t xml:space="preserve">à </w:t>
      </w:r>
      <w:r w:rsidR="004A4D8A" w:rsidRPr="00C9044F">
        <w:t>se mobiliser;</w:t>
      </w:r>
    </w:p>
    <w:p w14:paraId="36367BAA" w14:textId="1B5535A5" w:rsidR="004A4D8A" w:rsidRPr="00C9044F" w:rsidRDefault="00CD73E0" w:rsidP="004A4D8A">
      <w:pPr>
        <w:numPr>
          <w:ilvl w:val="0"/>
          <w:numId w:val="6"/>
        </w:numPr>
        <w:autoSpaceDE w:val="0"/>
        <w:autoSpaceDN w:val="0"/>
        <w:adjustRightInd w:val="0"/>
        <w:spacing w:after="0" w:line="240" w:lineRule="auto"/>
      </w:pPr>
      <w:proofErr w:type="gramStart"/>
      <w:r w:rsidRPr="00C9044F">
        <w:t>q</w:t>
      </w:r>
      <w:r w:rsidR="004A4D8A" w:rsidRPr="00C9044F">
        <w:t>u’il</w:t>
      </w:r>
      <w:proofErr w:type="gramEnd"/>
      <w:r w:rsidR="004A4D8A" w:rsidRPr="00C9044F">
        <w:t xml:space="preserve"> existe davantage de données sur l’état de santé des enfants francophones en contexte minoritaire et, </w:t>
      </w:r>
    </w:p>
    <w:p w14:paraId="6332EAFE" w14:textId="5BD63D73" w:rsidR="004A4D8A" w:rsidRPr="00C9044F" w:rsidRDefault="00CD73E0" w:rsidP="004A4D8A">
      <w:pPr>
        <w:numPr>
          <w:ilvl w:val="0"/>
          <w:numId w:val="6"/>
        </w:numPr>
        <w:autoSpaceDE w:val="0"/>
        <w:autoSpaceDN w:val="0"/>
        <w:adjustRightInd w:val="0"/>
        <w:spacing w:after="0" w:line="240" w:lineRule="auto"/>
      </w:pPr>
      <w:proofErr w:type="gramStart"/>
      <w:r w:rsidRPr="00C9044F">
        <w:t>q</w:t>
      </w:r>
      <w:r w:rsidR="004A4D8A" w:rsidRPr="00C9044F">
        <w:t>u’il</w:t>
      </w:r>
      <w:proofErr w:type="gramEnd"/>
      <w:r w:rsidR="004A4D8A" w:rsidRPr="00C9044F">
        <w:t xml:space="preserve"> existe davantage de données sur l’impact d</w:t>
      </w:r>
      <w:r w:rsidR="00BB1BB2" w:rsidRPr="00C9044F">
        <w:t xml:space="preserve">e l’offre de services de santé, en français, </w:t>
      </w:r>
      <w:r w:rsidR="004A4D8A" w:rsidRPr="00C9044F">
        <w:t>aux enfants francophones.</w:t>
      </w:r>
    </w:p>
    <w:p w14:paraId="336E01FE" w14:textId="77777777" w:rsidR="004A4D8A" w:rsidRPr="00C9044F" w:rsidRDefault="004A4D8A" w:rsidP="009E459D">
      <w:pPr>
        <w:autoSpaceDE w:val="0"/>
        <w:autoSpaceDN w:val="0"/>
        <w:adjustRightInd w:val="0"/>
        <w:spacing w:after="0" w:line="240" w:lineRule="auto"/>
        <w:ind w:left="720"/>
      </w:pPr>
    </w:p>
    <w:p w14:paraId="1E4F4072" w14:textId="5148A6BC" w:rsidR="004A4D8A" w:rsidRPr="00987C64" w:rsidRDefault="004A4D8A" w:rsidP="007E3E2E">
      <w:pPr>
        <w:pStyle w:val="Heading2"/>
        <w:rPr>
          <w:b/>
          <w:bCs/>
        </w:rPr>
      </w:pPr>
      <w:bookmarkStart w:id="12" w:name="_Toc38290065"/>
      <w:r w:rsidRPr="00C9044F">
        <w:rPr>
          <w:b/>
          <w:bCs/>
        </w:rPr>
        <w:t>Les activités du projet</w:t>
      </w:r>
      <w:bookmarkEnd w:id="12"/>
    </w:p>
    <w:p w14:paraId="616820B7" w14:textId="77777777" w:rsidR="004A4D8A" w:rsidRDefault="004A4D8A" w:rsidP="004A4D8A">
      <w:pPr>
        <w:autoSpaceDE w:val="0"/>
        <w:autoSpaceDN w:val="0"/>
        <w:adjustRightInd w:val="0"/>
        <w:spacing w:after="0" w:line="240" w:lineRule="auto"/>
      </w:pPr>
    </w:p>
    <w:p w14:paraId="72BBFB5F" w14:textId="6F3E05EC" w:rsidR="00987C64" w:rsidRPr="00C9044F" w:rsidRDefault="00987C64" w:rsidP="00CF3FCE">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uto"/>
      </w:pPr>
      <w:r w:rsidRPr="00E646BB">
        <w:rPr>
          <w:highlight w:val="white"/>
        </w:rPr>
        <w:t>ACTIVITÉS DE PLANIFICATION ET DE SENSIBILISATION:</w:t>
      </w:r>
      <w:r w:rsidR="00730580" w:rsidRPr="00C9044F">
        <w:br/>
      </w:r>
    </w:p>
    <w:p w14:paraId="20DF289C" w14:textId="0D804269" w:rsidR="00987C64" w:rsidRPr="00C9044F" w:rsidRDefault="00987C64" w:rsidP="00987C64">
      <w:pPr>
        <w:pStyle w:val="ListParagraph"/>
        <w:widowControl w:val="0"/>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line="240" w:lineRule="auto"/>
        <w:jc w:val="both"/>
        <w:rPr>
          <w:bCs/>
        </w:rPr>
      </w:pPr>
      <w:r w:rsidRPr="00C9044F">
        <w:rPr>
          <w:bCs/>
        </w:rPr>
        <w:t xml:space="preserve">Compréhension et appropriation du projet et du modèle de partenariat par les réseaux et </w:t>
      </w:r>
      <w:r w:rsidR="00BB1BB2" w:rsidRPr="00C9044F">
        <w:rPr>
          <w:bCs/>
        </w:rPr>
        <w:t xml:space="preserve">par les </w:t>
      </w:r>
      <w:r w:rsidRPr="00C9044F">
        <w:rPr>
          <w:bCs/>
        </w:rPr>
        <w:t>partenaires de la santé de la petite enfance francophone (PEF)</w:t>
      </w:r>
      <w:r w:rsidR="00CF336E" w:rsidRPr="00C9044F">
        <w:rPr>
          <w:bCs/>
        </w:rPr>
        <w:t>.</w:t>
      </w:r>
    </w:p>
    <w:p w14:paraId="2C25B40D" w14:textId="4551C7ED" w:rsidR="00987C64" w:rsidRPr="00C9044F" w:rsidRDefault="00987C64" w:rsidP="00987C64">
      <w:pPr>
        <w:spacing w:after="100"/>
        <w:ind w:left="360"/>
      </w:pPr>
      <w:r w:rsidRPr="00C9044F">
        <w:rPr>
          <w:bCs/>
        </w:rPr>
        <w:t>1.2. Connaissance des besoins</w:t>
      </w:r>
      <w:r w:rsidR="00BB1BB2" w:rsidRPr="00C9044F">
        <w:rPr>
          <w:bCs/>
        </w:rPr>
        <w:t>.</w:t>
      </w:r>
      <w:r w:rsidRPr="00C9044F">
        <w:rPr>
          <w:bCs/>
        </w:rPr>
        <w:t xml:space="preserve"> </w:t>
      </w:r>
    </w:p>
    <w:p w14:paraId="3D792639" w14:textId="4B1B1150" w:rsidR="00987C64" w:rsidRPr="00C9044F" w:rsidRDefault="00987C64" w:rsidP="00987C64">
      <w:pPr>
        <w:numPr>
          <w:ilvl w:val="0"/>
          <w:numId w:val="10"/>
        </w:numPr>
        <w:spacing w:after="0" w:line="240" w:lineRule="auto"/>
        <w:ind w:left="1080"/>
      </w:pPr>
      <w:r w:rsidRPr="00C9044F">
        <w:t xml:space="preserve">Définir le continuum </w:t>
      </w:r>
      <w:r w:rsidR="00BB1BB2" w:rsidRPr="00C9044F">
        <w:t xml:space="preserve">de services de santé </w:t>
      </w:r>
      <w:r w:rsidRPr="00C9044F">
        <w:t>en petite enfance dans les provinces et territoires</w:t>
      </w:r>
      <w:r w:rsidR="002E13F6" w:rsidRPr="00C9044F">
        <w:t xml:space="preserve"> ;</w:t>
      </w:r>
    </w:p>
    <w:p w14:paraId="6BBC27D4" w14:textId="1F6B152A" w:rsidR="00987C64" w:rsidRPr="00C9044F" w:rsidRDefault="00BB1BB2" w:rsidP="00987C64">
      <w:pPr>
        <w:numPr>
          <w:ilvl w:val="0"/>
          <w:numId w:val="10"/>
        </w:numPr>
        <w:spacing w:after="0" w:line="240" w:lineRule="auto"/>
        <w:ind w:left="1080"/>
      </w:pPr>
      <w:r w:rsidRPr="00C9044F">
        <w:t>Dresser un é</w:t>
      </w:r>
      <w:r w:rsidR="00987C64" w:rsidRPr="00C9044F">
        <w:t>tat de situation de la santé de la petite enfance francophone</w:t>
      </w:r>
      <w:r w:rsidR="002E13F6" w:rsidRPr="00C9044F">
        <w:t xml:space="preserve"> ;</w:t>
      </w:r>
    </w:p>
    <w:p w14:paraId="2C50E907" w14:textId="01A3170F" w:rsidR="00987C64" w:rsidRPr="00C9044F" w:rsidRDefault="00987C64" w:rsidP="00CC2F70">
      <w:pPr>
        <w:pStyle w:val="ListParagraph"/>
        <w:numPr>
          <w:ilvl w:val="0"/>
          <w:numId w:val="10"/>
        </w:numPr>
        <w:tabs>
          <w:tab w:val="clear" w:pos="720"/>
        </w:tabs>
        <w:spacing w:after="0" w:line="240" w:lineRule="auto"/>
        <w:ind w:left="1080"/>
      </w:pPr>
      <w:r w:rsidRPr="00C9044F">
        <w:t xml:space="preserve">Réaliser le portrait actuel (écarts et services absents, besoins, capacités, enjeux) – en tout </w:t>
      </w:r>
      <w:r w:rsidR="00CC2F70" w:rsidRPr="00C9044F">
        <w:t xml:space="preserve">      </w:t>
      </w:r>
      <w:r w:rsidRPr="00C9044F">
        <w:t>respect des réalités variables</w:t>
      </w:r>
      <w:r w:rsidR="002E13F6" w:rsidRPr="00C9044F">
        <w:t>.</w:t>
      </w:r>
    </w:p>
    <w:p w14:paraId="3F3E031F" w14:textId="21E6681F" w:rsidR="00987C64" w:rsidRPr="00C9044F" w:rsidRDefault="00987C64" w:rsidP="00CC2F70">
      <w:pPr>
        <w:pStyle w:val="ListParagraph"/>
        <w:widowControl w:val="0"/>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t xml:space="preserve">Développement du plan </w:t>
      </w:r>
      <w:r w:rsidR="00CF336E" w:rsidRPr="00C9044F">
        <w:t xml:space="preserve">de services </w:t>
      </w:r>
      <w:r w:rsidRPr="00C9044F">
        <w:t>communautaire</w:t>
      </w:r>
      <w:r w:rsidR="00CF336E" w:rsidRPr="00C9044F">
        <w:t>s</w:t>
      </w:r>
      <w:r w:rsidRPr="00C9044F">
        <w:t xml:space="preserve"> </w:t>
      </w:r>
      <w:r w:rsidR="00F16545" w:rsidRPr="00C9044F">
        <w:t>pour la</w:t>
      </w:r>
      <w:r w:rsidRPr="00C9044F">
        <w:t xml:space="preserve"> petite enfance </w:t>
      </w:r>
      <w:r w:rsidR="00CF336E" w:rsidRPr="00C9044F">
        <w:t xml:space="preserve">en santé (PSCPES) </w:t>
      </w:r>
      <w:r w:rsidRPr="00C9044F">
        <w:t>pour chaque province et territoire</w:t>
      </w:r>
      <w:r w:rsidR="002E13F6" w:rsidRPr="00C9044F">
        <w:t>.</w:t>
      </w:r>
    </w:p>
    <w:p w14:paraId="490A8132" w14:textId="2E882729" w:rsidR="00987C64" w:rsidRPr="00C9044F" w:rsidRDefault="00987C64" w:rsidP="00987C64">
      <w:pPr>
        <w:pStyle w:val="ListParagraph"/>
        <w:widowControl w:val="0"/>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rPr>
          <w:bCs/>
        </w:rPr>
        <w:t xml:space="preserve">Mise en œuvre et suivi du plan </w:t>
      </w:r>
      <w:r w:rsidR="00CF336E" w:rsidRPr="00C9044F">
        <w:rPr>
          <w:bCs/>
        </w:rPr>
        <w:t xml:space="preserve">de services communautaires </w:t>
      </w:r>
      <w:r w:rsidR="00F16545" w:rsidRPr="00C9044F">
        <w:rPr>
          <w:bCs/>
        </w:rPr>
        <w:t>pour la</w:t>
      </w:r>
      <w:r w:rsidR="00CF336E" w:rsidRPr="00C9044F">
        <w:rPr>
          <w:bCs/>
        </w:rPr>
        <w:t xml:space="preserve"> petite enfance en santé (PSCPES).</w:t>
      </w:r>
    </w:p>
    <w:p w14:paraId="330B3933" w14:textId="5C71FDC1" w:rsidR="00987C64" w:rsidRPr="00C9044F" w:rsidRDefault="00987C64" w:rsidP="00987C64">
      <w:pPr>
        <w:numPr>
          <w:ilvl w:val="0"/>
          <w:numId w:val="13"/>
        </w:numPr>
        <w:tabs>
          <w:tab w:val="clear" w:pos="1080"/>
          <w:tab w:val="num" w:pos="720"/>
        </w:tabs>
        <w:spacing w:after="0" w:line="240" w:lineRule="auto"/>
      </w:pPr>
      <w:r w:rsidRPr="00C9044F">
        <w:t>Mobilisation des partenaires</w:t>
      </w:r>
      <w:r w:rsidR="002E13F6" w:rsidRPr="00C9044F">
        <w:t xml:space="preserve"> ;</w:t>
      </w:r>
    </w:p>
    <w:p w14:paraId="509E31CB" w14:textId="23B9E634" w:rsidR="00987C64" w:rsidRPr="00C9044F" w:rsidRDefault="00987C64" w:rsidP="00987C64">
      <w:pPr>
        <w:numPr>
          <w:ilvl w:val="0"/>
          <w:numId w:val="13"/>
        </w:numPr>
        <w:tabs>
          <w:tab w:val="clear" w:pos="1080"/>
          <w:tab w:val="num" w:pos="720"/>
        </w:tabs>
        <w:spacing w:after="0" w:line="240" w:lineRule="auto"/>
      </w:pPr>
      <w:r w:rsidRPr="00C9044F">
        <w:t xml:space="preserve">Appui et collaboration aux actions sur le terrain (renforcement </w:t>
      </w:r>
      <w:r w:rsidR="002E13F6" w:rsidRPr="00C9044F">
        <w:t xml:space="preserve">des </w:t>
      </w:r>
      <w:r w:rsidRPr="00C9044F">
        <w:t>capacités)</w:t>
      </w:r>
      <w:r w:rsidR="002E13F6" w:rsidRPr="00C9044F">
        <w:t>;</w:t>
      </w:r>
    </w:p>
    <w:p w14:paraId="5FE91189" w14:textId="229023E5" w:rsidR="00987C64" w:rsidRPr="00C9044F" w:rsidRDefault="00987C64" w:rsidP="00987C64">
      <w:pPr>
        <w:numPr>
          <w:ilvl w:val="0"/>
          <w:numId w:val="13"/>
        </w:numPr>
        <w:tabs>
          <w:tab w:val="clear" w:pos="1080"/>
          <w:tab w:val="num" w:pos="720"/>
        </w:tabs>
        <w:spacing w:after="0" w:line="240" w:lineRule="auto"/>
      </w:pPr>
      <w:r w:rsidRPr="00C9044F">
        <w:t>Synergie continue entre les partenaires de la PEF</w:t>
      </w:r>
      <w:r w:rsidR="001D04E6" w:rsidRPr="00C9044F">
        <w:t>.</w:t>
      </w:r>
    </w:p>
    <w:p w14:paraId="7A9D182D" w14:textId="67DF3B73" w:rsidR="00987C64" w:rsidRPr="00C9044F" w:rsidRDefault="00987C64" w:rsidP="00987C64">
      <w:pPr>
        <w:pStyle w:val="ListParagraph"/>
        <w:widowControl w:val="0"/>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rPr>
          <w:bCs/>
        </w:rPr>
        <w:t xml:space="preserve">Processus de gestion de l’enveloppe </w:t>
      </w:r>
      <w:r w:rsidR="00BB1BB2" w:rsidRPr="00C9044F">
        <w:rPr>
          <w:bCs/>
        </w:rPr>
        <w:t xml:space="preserve">de financement qui soit </w:t>
      </w:r>
      <w:r w:rsidRPr="00C9044F">
        <w:rPr>
          <w:bCs/>
        </w:rPr>
        <w:t>ouvert et transparent</w:t>
      </w:r>
      <w:r w:rsidR="00BB1BB2" w:rsidRPr="00C9044F">
        <w:rPr>
          <w:bCs/>
        </w:rPr>
        <w:t>.</w:t>
      </w:r>
    </w:p>
    <w:p w14:paraId="77B565B0" w14:textId="3996A1AD" w:rsidR="00987C64" w:rsidRPr="00C9044F" w:rsidRDefault="00987C64" w:rsidP="00987C64">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t>Processus de manifestation d’intérêts et de propositions de projets</w:t>
      </w:r>
      <w:r w:rsidR="001D04E6" w:rsidRPr="00C9044F">
        <w:t>;</w:t>
      </w:r>
    </w:p>
    <w:p w14:paraId="050B0E26" w14:textId="5A61C5E1" w:rsidR="00987C64" w:rsidRPr="00C9044F" w:rsidRDefault="00987C64" w:rsidP="00987C64">
      <w:pPr>
        <w:pStyle w:val="ListParagraph"/>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t>Suivi et rapportage</w:t>
      </w:r>
      <w:r w:rsidR="001D04E6" w:rsidRPr="00C9044F">
        <w:t>.</w:t>
      </w:r>
      <w:r w:rsidRPr="00C9044F">
        <w:t xml:space="preserve"> </w:t>
      </w:r>
    </w:p>
    <w:p w14:paraId="3A0AEA62" w14:textId="42CA78AC" w:rsidR="00987C64" w:rsidRPr="00C9044F" w:rsidRDefault="00987C64" w:rsidP="00987C64">
      <w:pPr>
        <w:pStyle w:val="ListParagraph"/>
        <w:widowControl w:val="0"/>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rPr>
          <w:bCs/>
        </w:rPr>
        <w:t>Intégration des résultats et apprentissages au cadre d’évaluation et au plan de mobilisation des connaissances</w:t>
      </w:r>
      <w:r w:rsidR="00BB1BB2" w:rsidRPr="00C9044F">
        <w:rPr>
          <w:bCs/>
        </w:rPr>
        <w:t>.</w:t>
      </w:r>
    </w:p>
    <w:p w14:paraId="4FCE9315" w14:textId="77777777" w:rsidR="00987C64" w:rsidRPr="00C9044F" w:rsidRDefault="00987C64" w:rsidP="00987C64">
      <w:pPr>
        <w:pStyle w:val="ListParagraph"/>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rPr>
          <w:bCs/>
        </w:rPr>
        <w:t xml:space="preserve">Mobilisation des connaissances : </w:t>
      </w:r>
    </w:p>
    <w:p w14:paraId="42ED7288" w14:textId="4AEE6F60" w:rsidR="00987C64" w:rsidRPr="00C9044F" w:rsidRDefault="00987C64" w:rsidP="00987C64">
      <w:pPr>
        <w:pStyle w:val="ListParagraph"/>
        <w:widowControl w:val="0"/>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t>Forum intersectoriel national et rencontres régionales sur les meilleures pratiques</w:t>
      </w:r>
      <w:r w:rsidR="001D04E6" w:rsidRPr="00C9044F">
        <w:t xml:space="preserve"> ;</w:t>
      </w:r>
      <w:r w:rsidRPr="00C9044F">
        <w:t xml:space="preserve"> </w:t>
      </w:r>
    </w:p>
    <w:p w14:paraId="2A4FA672" w14:textId="152375C1" w:rsidR="00987C64" w:rsidRPr="00F876B8" w:rsidRDefault="00987C64" w:rsidP="00987C64">
      <w:pPr>
        <w:pStyle w:val="ListParagraph"/>
        <w:widowControl w:val="0"/>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highlight w:val="white"/>
        </w:rPr>
      </w:pPr>
      <w:r w:rsidRPr="00C9044F">
        <w:t>Mise en valeur des bons coups</w:t>
      </w:r>
      <w:r w:rsidR="00CD73E0" w:rsidRPr="00C9044F">
        <w:t xml:space="preserve">, </w:t>
      </w:r>
      <w:r w:rsidR="00BB1BB2" w:rsidRPr="00C9044F">
        <w:t xml:space="preserve">des </w:t>
      </w:r>
      <w:r w:rsidR="00CD73E0" w:rsidRPr="00C9044F">
        <w:t xml:space="preserve">leçons apprises </w:t>
      </w:r>
      <w:r w:rsidRPr="00C9044F">
        <w:t xml:space="preserve">et partage des initiatives entre partenaires grâce à divers moyens tout au long du projet – webinaires, infolettre, </w:t>
      </w:r>
      <w:r w:rsidRPr="00E646BB">
        <w:rPr>
          <w:highlight w:val="white"/>
        </w:rPr>
        <w:t>etc</w:t>
      </w:r>
      <w:r>
        <w:rPr>
          <w:highlight w:val="white"/>
        </w:rPr>
        <w:t>.</w:t>
      </w:r>
    </w:p>
    <w:p w14:paraId="4CB1317D" w14:textId="44F7B258" w:rsidR="00987C64" w:rsidRPr="008006FE" w:rsidRDefault="00987C64" w:rsidP="00987C64">
      <w:pPr>
        <w:numPr>
          <w:ilvl w:val="0"/>
          <w:numId w:val="14"/>
        </w:numPr>
        <w:tabs>
          <w:tab w:val="num" w:pos="720"/>
        </w:tabs>
        <w:spacing w:after="0" w:line="240" w:lineRule="auto"/>
        <w:rPr>
          <w:highlight w:val="white"/>
        </w:rPr>
      </w:pPr>
      <w:r w:rsidRPr="005E0D6C">
        <w:rPr>
          <w:bCs/>
          <w:highlight w:val="white"/>
        </w:rPr>
        <w:t>Évaluation intégrée</w:t>
      </w:r>
      <w:r w:rsidR="00BB1BB2">
        <w:rPr>
          <w:bCs/>
          <w:highlight w:val="white"/>
        </w:rPr>
        <w:t>.</w:t>
      </w:r>
    </w:p>
    <w:p w14:paraId="4A8CB686" w14:textId="13431D3B" w:rsidR="008006FE" w:rsidRDefault="008006FE" w:rsidP="008006FE">
      <w:pPr>
        <w:spacing w:after="0" w:line="240" w:lineRule="auto"/>
        <w:rPr>
          <w:bCs/>
          <w:highlight w:val="white"/>
        </w:rPr>
      </w:pPr>
    </w:p>
    <w:p w14:paraId="10C51F27" w14:textId="166CD424" w:rsidR="008006FE" w:rsidRPr="004E5D9F" w:rsidRDefault="008006FE" w:rsidP="00CF3FCE">
      <w:pPr>
        <w:spacing w:after="0" w:line="240" w:lineRule="auto"/>
        <w:rPr>
          <w:b/>
        </w:rPr>
      </w:pPr>
      <w:r w:rsidRPr="004E5D9F">
        <w:rPr>
          <w:b/>
        </w:rPr>
        <w:t xml:space="preserve">Les responsabilités </w:t>
      </w:r>
      <w:r w:rsidR="00F16545" w:rsidRPr="004E5D9F">
        <w:rPr>
          <w:b/>
        </w:rPr>
        <w:t>d</w:t>
      </w:r>
      <w:r w:rsidR="004523C9" w:rsidRPr="004E5D9F">
        <w:rPr>
          <w:b/>
        </w:rPr>
        <w:t>e</w:t>
      </w:r>
      <w:r w:rsidRPr="004E5D9F">
        <w:rPr>
          <w:b/>
        </w:rPr>
        <w:t xml:space="preserve">s activités </w:t>
      </w:r>
      <w:r w:rsidR="00582B63" w:rsidRPr="004E5D9F">
        <w:rPr>
          <w:b/>
        </w:rPr>
        <w:t xml:space="preserve">de type 1 </w:t>
      </w:r>
      <w:r w:rsidRPr="004E5D9F">
        <w:rPr>
          <w:b/>
        </w:rPr>
        <w:t>incombent principalement aux réseaux Santé en français</w:t>
      </w:r>
      <w:r w:rsidR="00582B63" w:rsidRPr="004E5D9F">
        <w:rPr>
          <w:b/>
        </w:rPr>
        <w:t>,</w:t>
      </w:r>
      <w:r w:rsidRPr="004E5D9F">
        <w:rPr>
          <w:b/>
        </w:rPr>
        <w:t xml:space="preserve"> </w:t>
      </w:r>
      <w:r w:rsidR="00582B63" w:rsidRPr="004E5D9F">
        <w:rPr>
          <w:b/>
        </w:rPr>
        <w:t>avec la co</w:t>
      </w:r>
      <w:r w:rsidRPr="004E5D9F">
        <w:rPr>
          <w:b/>
        </w:rPr>
        <w:t xml:space="preserve">llaboration </w:t>
      </w:r>
      <w:r w:rsidR="00582B63" w:rsidRPr="004E5D9F">
        <w:rPr>
          <w:b/>
        </w:rPr>
        <w:t>d</w:t>
      </w:r>
      <w:r w:rsidRPr="004E5D9F">
        <w:rPr>
          <w:b/>
        </w:rPr>
        <w:t>es partenaires du milieu de la petite enfance en santé de leur province et territoire.</w:t>
      </w:r>
    </w:p>
    <w:p w14:paraId="44C46C97" w14:textId="72357B34" w:rsidR="00987C64" w:rsidRPr="004E5D9F" w:rsidRDefault="00987C64" w:rsidP="00987C64">
      <w:pPr>
        <w:spacing w:after="100"/>
      </w:pPr>
    </w:p>
    <w:p w14:paraId="42E45DDF" w14:textId="77777777" w:rsidR="00987C64" w:rsidRPr="00E646BB" w:rsidRDefault="00987C64" w:rsidP="00987C64">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uto"/>
        <w:jc w:val="both"/>
        <w:rPr>
          <w:highlight w:val="white"/>
        </w:rPr>
      </w:pPr>
      <w:r w:rsidRPr="00E646BB">
        <w:rPr>
          <w:highlight w:val="white"/>
        </w:rPr>
        <w:t>ACTIVITÉS COMMUNAUTAIRES AUPRÈS DES ENFANTS ET DES PARENTS:</w:t>
      </w:r>
    </w:p>
    <w:p w14:paraId="62FED225" w14:textId="6DF02D8F" w:rsidR="00722E88" w:rsidRDefault="00BB1BB2" w:rsidP="00987C64">
      <w:pPr>
        <w:spacing w:before="100" w:after="100"/>
        <w:rPr>
          <w:highlight w:val="white"/>
        </w:rPr>
      </w:pPr>
      <w:r>
        <w:rPr>
          <w:highlight w:val="white"/>
        </w:rPr>
        <w:t>U</w:t>
      </w:r>
      <w:r w:rsidR="00987C64">
        <w:rPr>
          <w:highlight w:val="white"/>
        </w:rPr>
        <w:t>ne o</w:t>
      </w:r>
      <w:r w:rsidR="00987C64" w:rsidRPr="00541027">
        <w:rPr>
          <w:highlight w:val="white"/>
        </w:rPr>
        <w:t xml:space="preserve">ffre de programmes </w:t>
      </w:r>
      <w:r w:rsidR="00722E88">
        <w:rPr>
          <w:highlight w:val="white"/>
        </w:rPr>
        <w:t xml:space="preserve">sera élaborée, en collaboration avec les partenaires communautaires, afin d’appuyer les parents et les tout-petits et ainsi accroître le soutien au développement sain des enfants. </w:t>
      </w:r>
    </w:p>
    <w:p w14:paraId="574435CF" w14:textId="015AC240" w:rsidR="00987C64" w:rsidRDefault="00987C64" w:rsidP="00987C64">
      <w:pPr>
        <w:spacing w:before="100" w:after="100"/>
        <w:rPr>
          <w:highlight w:val="white"/>
        </w:rPr>
      </w:pPr>
      <w:r>
        <w:rPr>
          <w:highlight w:val="white"/>
        </w:rPr>
        <w:lastRenderedPageBreak/>
        <w:t xml:space="preserve">Cette offre de programmes pourra toucher les aspects suivants, selon les priorités identifiées par les communautés </w:t>
      </w:r>
      <w:r w:rsidRPr="00C9044F">
        <w:t>francophones</w:t>
      </w:r>
      <w:r w:rsidR="008006FE" w:rsidRPr="00C9044F">
        <w:t xml:space="preserve"> </w:t>
      </w:r>
      <w:r w:rsidR="00722E88" w:rsidRPr="00C9044F">
        <w:t xml:space="preserve">et acadienne </w:t>
      </w:r>
      <w:r w:rsidR="008006FE" w:rsidRPr="004E5D9F">
        <w:t>dans le</w:t>
      </w:r>
      <w:r w:rsidR="00582B63" w:rsidRPr="004E5D9F">
        <w:t>ur</w:t>
      </w:r>
      <w:r w:rsidR="008006FE" w:rsidRPr="004E5D9F">
        <w:t xml:space="preserve"> PSCPES</w:t>
      </w:r>
      <w:r w:rsidRPr="004E5D9F">
        <w:t> </w:t>
      </w:r>
      <w:r>
        <w:rPr>
          <w:highlight w:val="white"/>
        </w:rPr>
        <w:t xml:space="preserve">: </w:t>
      </w:r>
    </w:p>
    <w:p w14:paraId="6ED1340B" w14:textId="7663738E" w:rsidR="00987C64" w:rsidRDefault="00987C64" w:rsidP="00987C64">
      <w:pPr>
        <w:numPr>
          <w:ilvl w:val="0"/>
          <w:numId w:val="9"/>
        </w:numPr>
        <w:spacing w:after="0" w:line="240" w:lineRule="auto"/>
        <w:ind w:left="714" w:hanging="357"/>
        <w:rPr>
          <w:rFonts w:cstheme="minorHAnsi"/>
        </w:rPr>
      </w:pPr>
      <w:r w:rsidRPr="000A6794">
        <w:rPr>
          <w:rFonts w:cstheme="minorHAnsi"/>
        </w:rPr>
        <w:t>Santé mentale</w:t>
      </w:r>
      <w:r w:rsidR="001D04E6">
        <w:rPr>
          <w:rFonts w:cstheme="minorHAnsi"/>
        </w:rPr>
        <w:t xml:space="preserve"> ;</w:t>
      </w:r>
    </w:p>
    <w:p w14:paraId="6AC66EC6" w14:textId="42A342E7" w:rsidR="00987C64" w:rsidRPr="000A6794" w:rsidRDefault="00987C64" w:rsidP="00987C64">
      <w:pPr>
        <w:numPr>
          <w:ilvl w:val="0"/>
          <w:numId w:val="9"/>
        </w:numPr>
        <w:spacing w:after="0" w:line="240" w:lineRule="auto"/>
        <w:ind w:left="714" w:hanging="357"/>
        <w:rPr>
          <w:rFonts w:cstheme="minorHAnsi"/>
        </w:rPr>
      </w:pPr>
      <w:r w:rsidRPr="000A6794">
        <w:rPr>
          <w:rFonts w:cstheme="minorHAnsi"/>
        </w:rPr>
        <w:t>Nutrition</w:t>
      </w:r>
      <w:r w:rsidR="00CD73E0">
        <w:rPr>
          <w:rFonts w:cstheme="minorHAnsi"/>
        </w:rPr>
        <w:t xml:space="preserve"> – saine alimentation, sécurité alimentaire</w:t>
      </w:r>
      <w:r w:rsidR="001D04E6">
        <w:rPr>
          <w:rFonts w:cstheme="minorHAnsi"/>
        </w:rPr>
        <w:t xml:space="preserve"> ;</w:t>
      </w:r>
    </w:p>
    <w:p w14:paraId="5994879B" w14:textId="4CD7D3D1" w:rsidR="00987C64" w:rsidRPr="00F554D7" w:rsidRDefault="00987C64" w:rsidP="00987C64">
      <w:pPr>
        <w:pStyle w:val="ListParagraph"/>
        <w:numPr>
          <w:ilvl w:val="0"/>
          <w:numId w:val="9"/>
        </w:numPr>
        <w:spacing w:after="0" w:line="240" w:lineRule="auto"/>
        <w:ind w:left="714" w:hanging="357"/>
        <w:rPr>
          <w:rFonts w:cstheme="minorHAnsi"/>
        </w:rPr>
      </w:pPr>
      <w:r w:rsidRPr="00F554D7">
        <w:rPr>
          <w:rFonts w:cstheme="minorHAnsi"/>
        </w:rPr>
        <w:t>Activité physique</w:t>
      </w:r>
      <w:r w:rsidR="00CD73E0">
        <w:rPr>
          <w:rFonts w:cstheme="minorHAnsi"/>
        </w:rPr>
        <w:t xml:space="preserve"> – littératie physique</w:t>
      </w:r>
      <w:r w:rsidR="001D04E6">
        <w:rPr>
          <w:rFonts w:cstheme="minorHAnsi"/>
        </w:rPr>
        <w:t xml:space="preserve"> ;</w:t>
      </w:r>
    </w:p>
    <w:p w14:paraId="322331E1" w14:textId="75FC7C9D" w:rsidR="00987C64" w:rsidRPr="00C9044F" w:rsidRDefault="00987C64" w:rsidP="00987C64">
      <w:pPr>
        <w:pStyle w:val="ListParagraph"/>
        <w:numPr>
          <w:ilvl w:val="0"/>
          <w:numId w:val="9"/>
        </w:numPr>
        <w:spacing w:after="0" w:line="240" w:lineRule="auto"/>
        <w:ind w:left="714" w:hanging="357"/>
        <w:rPr>
          <w:rFonts w:cstheme="minorHAnsi"/>
        </w:rPr>
      </w:pPr>
      <w:r w:rsidRPr="00C9044F">
        <w:t xml:space="preserve">Relations saines parents-enfants et </w:t>
      </w:r>
      <w:r w:rsidRPr="00C9044F">
        <w:rPr>
          <w:rFonts w:cstheme="minorHAnsi"/>
        </w:rPr>
        <w:t>développement des compétences parentales</w:t>
      </w:r>
      <w:r w:rsidR="001D04E6" w:rsidRPr="00C9044F">
        <w:rPr>
          <w:rFonts w:cstheme="minorHAnsi"/>
        </w:rPr>
        <w:t xml:space="preserve"> ;</w:t>
      </w:r>
    </w:p>
    <w:p w14:paraId="3EEFAA8C" w14:textId="77777777" w:rsidR="00722E88" w:rsidRPr="00C9044F" w:rsidRDefault="00722E88" w:rsidP="00987C64">
      <w:pPr>
        <w:pStyle w:val="ListParagraph"/>
        <w:numPr>
          <w:ilvl w:val="0"/>
          <w:numId w:val="9"/>
        </w:numPr>
        <w:spacing w:after="0" w:line="240" w:lineRule="auto"/>
        <w:ind w:left="714" w:hanging="357"/>
        <w:rPr>
          <w:rFonts w:cstheme="minorHAnsi"/>
        </w:rPr>
      </w:pPr>
      <w:r w:rsidRPr="00C9044F">
        <w:rPr>
          <w:rFonts w:cstheme="minorHAnsi"/>
        </w:rPr>
        <w:t>Relations parents-nourrissons</w:t>
      </w:r>
    </w:p>
    <w:p w14:paraId="006164D8" w14:textId="553A76E2" w:rsidR="00722E88" w:rsidRPr="00C9044F" w:rsidRDefault="00722E88" w:rsidP="00987C64">
      <w:pPr>
        <w:pStyle w:val="ListParagraph"/>
        <w:numPr>
          <w:ilvl w:val="0"/>
          <w:numId w:val="9"/>
        </w:numPr>
        <w:spacing w:after="0" w:line="240" w:lineRule="auto"/>
        <w:ind w:left="714" w:hanging="357"/>
        <w:rPr>
          <w:rFonts w:cstheme="minorHAnsi"/>
        </w:rPr>
      </w:pPr>
      <w:r w:rsidRPr="00C9044F">
        <w:rPr>
          <w:rFonts w:cstheme="minorHAnsi"/>
        </w:rPr>
        <w:t>Soins prénataux;</w:t>
      </w:r>
    </w:p>
    <w:p w14:paraId="0B3D6626" w14:textId="5625BA1A" w:rsidR="00987C64" w:rsidRPr="00C9044F" w:rsidRDefault="00987C64" w:rsidP="00987C64">
      <w:pPr>
        <w:pStyle w:val="ListParagraph"/>
        <w:numPr>
          <w:ilvl w:val="0"/>
          <w:numId w:val="9"/>
        </w:numPr>
        <w:spacing w:after="0" w:line="240" w:lineRule="auto"/>
        <w:ind w:left="714" w:hanging="357"/>
        <w:rPr>
          <w:rFonts w:cstheme="minorHAnsi"/>
        </w:rPr>
      </w:pPr>
      <w:r w:rsidRPr="00C9044F">
        <w:rPr>
          <w:rFonts w:cstheme="minorHAnsi"/>
        </w:rPr>
        <w:t>Soins pendant la grossesse, la naissance et les premières années de la vie</w:t>
      </w:r>
      <w:r w:rsidR="001D04E6" w:rsidRPr="00C9044F">
        <w:rPr>
          <w:rFonts w:cstheme="minorHAnsi"/>
        </w:rPr>
        <w:t xml:space="preserve"> ;</w:t>
      </w:r>
    </w:p>
    <w:p w14:paraId="4D847860" w14:textId="104CEE4A" w:rsidR="00987C64" w:rsidRPr="00C9044F" w:rsidRDefault="00987C64" w:rsidP="00987C64">
      <w:pPr>
        <w:pStyle w:val="ListParagraph"/>
        <w:numPr>
          <w:ilvl w:val="0"/>
          <w:numId w:val="9"/>
        </w:numPr>
        <w:spacing w:after="0" w:line="240" w:lineRule="auto"/>
        <w:ind w:left="714" w:hanging="357"/>
      </w:pPr>
      <w:r w:rsidRPr="00C9044F">
        <w:rPr>
          <w:rFonts w:cstheme="minorHAnsi"/>
        </w:rPr>
        <w:t xml:space="preserve">Développement langagier, </w:t>
      </w:r>
      <w:r w:rsidRPr="00C9044F">
        <w:t>compétences langagières et francisation</w:t>
      </w:r>
      <w:r w:rsidR="001D04E6" w:rsidRPr="00C9044F">
        <w:t xml:space="preserve"> ;</w:t>
      </w:r>
      <w:r w:rsidRPr="00C9044F">
        <w:rPr>
          <w:rFonts w:cstheme="minorHAnsi"/>
        </w:rPr>
        <w:t xml:space="preserve"> </w:t>
      </w:r>
    </w:p>
    <w:p w14:paraId="6E0ADA08" w14:textId="16ADED70" w:rsidR="00987C64" w:rsidRPr="00C9044F" w:rsidRDefault="00987C64" w:rsidP="00987C64">
      <w:pPr>
        <w:pStyle w:val="ListParagraph"/>
        <w:numPr>
          <w:ilvl w:val="0"/>
          <w:numId w:val="9"/>
        </w:numPr>
        <w:spacing w:after="0" w:line="240" w:lineRule="auto"/>
        <w:ind w:left="714" w:hanging="357"/>
      </w:pPr>
      <w:r w:rsidRPr="00C9044F">
        <w:rPr>
          <w:rFonts w:cstheme="minorHAnsi"/>
        </w:rPr>
        <w:t>Transmission de la langue et identité francophone</w:t>
      </w:r>
      <w:r w:rsidR="001D04E6" w:rsidRPr="00C9044F">
        <w:rPr>
          <w:rFonts w:cstheme="minorHAnsi"/>
        </w:rPr>
        <w:t xml:space="preserve"> ;</w:t>
      </w:r>
    </w:p>
    <w:p w14:paraId="315B58F9" w14:textId="4EEF4849" w:rsidR="00987C64" w:rsidRPr="00C9044F" w:rsidRDefault="00987C64" w:rsidP="00987C64">
      <w:pPr>
        <w:pStyle w:val="ListParagraph"/>
        <w:numPr>
          <w:ilvl w:val="0"/>
          <w:numId w:val="9"/>
        </w:numPr>
        <w:spacing w:after="0" w:line="240" w:lineRule="auto"/>
        <w:ind w:left="714" w:hanging="357"/>
      </w:pPr>
      <w:r w:rsidRPr="00C9044F">
        <w:rPr>
          <w:rFonts w:cstheme="minorHAnsi"/>
        </w:rPr>
        <w:t xml:space="preserve">Sécurité et </w:t>
      </w:r>
      <w:r w:rsidRPr="00C9044F">
        <w:t>bien-être</w:t>
      </w:r>
      <w:r w:rsidR="001D04E6" w:rsidRPr="00C9044F">
        <w:t xml:space="preserve"> ;</w:t>
      </w:r>
    </w:p>
    <w:p w14:paraId="187109DF" w14:textId="2267DF24" w:rsidR="00987C64" w:rsidRPr="00C9044F" w:rsidRDefault="00987C64" w:rsidP="00987C64">
      <w:pPr>
        <w:pStyle w:val="ListParagraph"/>
        <w:numPr>
          <w:ilvl w:val="0"/>
          <w:numId w:val="9"/>
        </w:numPr>
        <w:spacing w:after="0" w:line="240" w:lineRule="auto"/>
        <w:ind w:left="714" w:hanging="357"/>
      </w:pPr>
      <w:r w:rsidRPr="00C9044F">
        <w:t>Audition et vision</w:t>
      </w:r>
      <w:r w:rsidR="001D04E6" w:rsidRPr="00C9044F">
        <w:t xml:space="preserve"> ;</w:t>
      </w:r>
    </w:p>
    <w:p w14:paraId="43947971" w14:textId="58F0ED7A" w:rsidR="00987C64" w:rsidRPr="00C9044F" w:rsidRDefault="00987C64" w:rsidP="00987C64">
      <w:pPr>
        <w:pStyle w:val="ListParagraph"/>
        <w:numPr>
          <w:ilvl w:val="0"/>
          <w:numId w:val="9"/>
        </w:numPr>
        <w:spacing w:after="0" w:line="240" w:lineRule="auto"/>
        <w:ind w:left="714" w:hanging="357"/>
      </w:pPr>
      <w:r w:rsidRPr="00C9044F">
        <w:t>Motricité</w:t>
      </w:r>
      <w:r w:rsidR="001D04E6" w:rsidRPr="00C9044F">
        <w:t xml:space="preserve"> ;</w:t>
      </w:r>
    </w:p>
    <w:p w14:paraId="4D2CAC45" w14:textId="77777777" w:rsidR="00722E88" w:rsidRPr="00C9044F" w:rsidRDefault="00722E88" w:rsidP="00722E88">
      <w:pPr>
        <w:pStyle w:val="ListParagraph"/>
        <w:numPr>
          <w:ilvl w:val="0"/>
          <w:numId w:val="9"/>
        </w:numPr>
        <w:spacing w:after="0" w:line="240" w:lineRule="auto"/>
        <w:ind w:left="714" w:hanging="357"/>
      </w:pPr>
      <w:r w:rsidRPr="00C9044F">
        <w:t>Programmes de halte/carrefour;</w:t>
      </w:r>
    </w:p>
    <w:p w14:paraId="2DD3596F" w14:textId="401791D1" w:rsidR="00722E88" w:rsidRPr="00C9044F" w:rsidRDefault="00722E88" w:rsidP="00722E88">
      <w:pPr>
        <w:pStyle w:val="ListParagraph"/>
        <w:numPr>
          <w:ilvl w:val="0"/>
          <w:numId w:val="9"/>
        </w:numPr>
        <w:spacing w:after="0" w:line="240" w:lineRule="auto"/>
        <w:ind w:left="714" w:hanging="357"/>
      </w:pPr>
      <w:r w:rsidRPr="00C9044F">
        <w:t>Programmes de promotion en santé dans les centres d’appui à la famille et à l’enfance;</w:t>
      </w:r>
    </w:p>
    <w:p w14:paraId="3203BE31" w14:textId="59558FCF" w:rsidR="00987C64" w:rsidRDefault="00987C64" w:rsidP="00987C64">
      <w:pPr>
        <w:pStyle w:val="ListParagraph"/>
        <w:numPr>
          <w:ilvl w:val="0"/>
          <w:numId w:val="9"/>
        </w:numPr>
        <w:spacing w:after="0" w:line="240" w:lineRule="auto"/>
        <w:ind w:left="714" w:hanging="357"/>
      </w:pPr>
      <w:r>
        <w:t>Autre</w:t>
      </w:r>
      <w:r w:rsidR="00CD73E0">
        <w:t>s</w:t>
      </w:r>
      <w:r w:rsidR="001D04E6">
        <w:t xml:space="preserve">. </w:t>
      </w:r>
    </w:p>
    <w:p w14:paraId="6A400563" w14:textId="77777777" w:rsidR="00CD73E0" w:rsidRPr="00F554D7" w:rsidRDefault="00CD73E0" w:rsidP="00CD73E0">
      <w:pPr>
        <w:pStyle w:val="ListParagraph"/>
        <w:spacing w:after="0" w:line="240" w:lineRule="auto"/>
        <w:ind w:left="714"/>
      </w:pPr>
    </w:p>
    <w:p w14:paraId="382BA074" w14:textId="77777777" w:rsidR="00987C64" w:rsidRPr="00C9044F" w:rsidRDefault="00987C64" w:rsidP="00987C64">
      <w:pPr>
        <w:pStyle w:val="ListParagraph"/>
        <w:widowControl w:val="0"/>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00" w:after="100" w:line="240" w:lineRule="auto"/>
        <w:jc w:val="both"/>
      </w:pPr>
      <w:r w:rsidRPr="00C9044F">
        <w:t>ACTIVITÉS DE RENFORCEMENT DES CAPACITÉS</w:t>
      </w:r>
    </w:p>
    <w:p w14:paraId="5F872272" w14:textId="61F3334B" w:rsidR="000901C9" w:rsidRPr="00C9044F" w:rsidRDefault="00987C64" w:rsidP="000901C9">
      <w:pPr>
        <w:spacing w:after="100"/>
      </w:pPr>
      <w:r w:rsidRPr="00C9044F">
        <w:t xml:space="preserve">Afin d’aider les </w:t>
      </w:r>
      <w:r w:rsidR="005000EA" w:rsidRPr="00C9044F">
        <w:t>intervenants</w:t>
      </w:r>
      <w:r w:rsidRPr="00C9044F">
        <w:t xml:space="preserve"> communautaires à </w:t>
      </w:r>
      <w:r w:rsidR="005000EA" w:rsidRPr="00C9044F">
        <w:t>améliorer</w:t>
      </w:r>
      <w:r w:rsidRPr="00C9044F">
        <w:t xml:space="preserve"> leurs connaissances et leurs compétences nécessaires à la planification et </w:t>
      </w:r>
      <w:r w:rsidR="00652105" w:rsidRPr="00C9044F">
        <w:t xml:space="preserve">à </w:t>
      </w:r>
      <w:r w:rsidRPr="00C9044F">
        <w:t xml:space="preserve">l’exécution d’activités prénatales ou </w:t>
      </w:r>
      <w:r w:rsidR="008006FE" w:rsidRPr="00C9044F">
        <w:t xml:space="preserve">de </w:t>
      </w:r>
      <w:r w:rsidRPr="00C9044F">
        <w:t xml:space="preserve">développement de la petite enfance, </w:t>
      </w:r>
      <w:r w:rsidR="00652105" w:rsidRPr="00C9044F">
        <w:t>voici quelques idées d’</w:t>
      </w:r>
      <w:r w:rsidRPr="00C9044F">
        <w:t xml:space="preserve">exemples d’activités prévues: </w:t>
      </w:r>
    </w:p>
    <w:p w14:paraId="72920E06" w14:textId="24EA1862" w:rsidR="000901C9" w:rsidRPr="00C9044F" w:rsidRDefault="00987C64" w:rsidP="00221239">
      <w:pPr>
        <w:pStyle w:val="ListParagraph"/>
        <w:numPr>
          <w:ilvl w:val="0"/>
          <w:numId w:val="23"/>
        </w:numPr>
        <w:spacing w:after="100"/>
      </w:pPr>
      <w:r w:rsidRPr="00C9044F">
        <w:t>Les coordonnateurs des CPEF et les services de santé régiona</w:t>
      </w:r>
      <w:r w:rsidR="001D04E6" w:rsidRPr="00C9044F">
        <w:t>ux</w:t>
      </w:r>
      <w:r w:rsidRPr="00C9044F">
        <w:t xml:space="preserve"> font la promotion du programme</w:t>
      </w:r>
      <w:r w:rsidR="000901C9" w:rsidRPr="00C9044F">
        <w:t xml:space="preserve"> </w:t>
      </w:r>
      <w:r w:rsidRPr="00C9044F">
        <w:t>auprès des membres</w:t>
      </w:r>
      <w:r w:rsidR="008006FE" w:rsidRPr="00C9044F">
        <w:t xml:space="preserve"> de</w:t>
      </w:r>
      <w:r w:rsidRPr="00C9044F">
        <w:t xml:space="preserve"> leur communauté</w:t>
      </w:r>
      <w:r w:rsidR="001D04E6" w:rsidRPr="00C9044F">
        <w:t xml:space="preserve"> ;</w:t>
      </w:r>
    </w:p>
    <w:p w14:paraId="3C2AA0E3" w14:textId="2AC18277" w:rsidR="000901C9" w:rsidRPr="00C9044F" w:rsidRDefault="00CD73E0" w:rsidP="00221239">
      <w:pPr>
        <w:pStyle w:val="ListParagraph"/>
        <w:numPr>
          <w:ilvl w:val="0"/>
          <w:numId w:val="23"/>
        </w:numPr>
        <w:spacing w:after="100"/>
      </w:pPr>
      <w:r w:rsidRPr="00C9044F">
        <w:rPr>
          <w:rFonts w:cstheme="minorHAnsi"/>
        </w:rPr>
        <w:t>L’organisation</w:t>
      </w:r>
      <w:r w:rsidR="00987C64" w:rsidRPr="00C9044F">
        <w:rPr>
          <w:rFonts w:cstheme="minorHAnsi"/>
        </w:rPr>
        <w:t xml:space="preserve"> de foires en petite enfance des professionnels en santé dans la </w:t>
      </w:r>
      <w:r w:rsidR="004E5D9F" w:rsidRPr="00C9044F">
        <w:rPr>
          <w:rFonts w:cstheme="minorHAnsi"/>
        </w:rPr>
        <w:t>communauté.</w:t>
      </w:r>
    </w:p>
    <w:p w14:paraId="03606265" w14:textId="73D08509" w:rsidR="000901C9" w:rsidRPr="00C9044F" w:rsidRDefault="00987C64" w:rsidP="00221239">
      <w:pPr>
        <w:pStyle w:val="ListParagraph"/>
        <w:numPr>
          <w:ilvl w:val="0"/>
          <w:numId w:val="23"/>
        </w:numPr>
        <w:spacing w:after="100"/>
      </w:pPr>
      <w:r w:rsidRPr="00C9044F">
        <w:t>Les intervenants des centres de la petite enfance et de la famille distribuent l’information dans leur communauté et/ou offre</w:t>
      </w:r>
      <w:r w:rsidR="0042197E" w:rsidRPr="00C9044F">
        <w:t>nt</w:t>
      </w:r>
      <w:r w:rsidRPr="00C9044F">
        <w:t xml:space="preserve"> les programmes de promotion de la santé</w:t>
      </w:r>
      <w:r w:rsidR="001D04E6" w:rsidRPr="00C9044F">
        <w:t xml:space="preserve"> ;</w:t>
      </w:r>
    </w:p>
    <w:p w14:paraId="026B39C3" w14:textId="62E87A24" w:rsidR="000901C9" w:rsidRPr="00C9044F" w:rsidRDefault="00CD73E0" w:rsidP="00221239">
      <w:pPr>
        <w:pStyle w:val="ListParagraph"/>
        <w:numPr>
          <w:ilvl w:val="0"/>
          <w:numId w:val="23"/>
        </w:numPr>
        <w:spacing w:after="100"/>
      </w:pPr>
      <w:r w:rsidRPr="00C9044F">
        <w:t>L’offre d’a</w:t>
      </w:r>
      <w:r w:rsidR="00987C64" w:rsidRPr="00C9044F">
        <w:t xml:space="preserve">teliers et </w:t>
      </w:r>
      <w:r w:rsidRPr="00C9044F">
        <w:t xml:space="preserve">de </w:t>
      </w:r>
      <w:r w:rsidR="00987C64" w:rsidRPr="00C9044F">
        <w:t>formation</w:t>
      </w:r>
      <w:r w:rsidRPr="00C9044F">
        <w:t>s</w:t>
      </w:r>
      <w:r w:rsidR="00987C64" w:rsidRPr="00C9044F">
        <w:t xml:space="preserve"> (pour les parents et pour le personnel des centres de garde). Exemple : les éducatrices découvrent les carnets </w:t>
      </w:r>
      <w:r w:rsidR="0042197E" w:rsidRPr="00C9044F">
        <w:t xml:space="preserve">de santé </w:t>
      </w:r>
      <w:r w:rsidR="00987C64" w:rsidRPr="00C9044F">
        <w:t xml:space="preserve">lors de différentes sessions de sensibilisation et comprennent comment les intégrer à leur travail quotidien auprès des familles. </w:t>
      </w:r>
    </w:p>
    <w:p w14:paraId="4AB15A4E" w14:textId="1B18E1FD" w:rsidR="000901C9" w:rsidRPr="00C9044F" w:rsidRDefault="00CD73E0" w:rsidP="00221239">
      <w:pPr>
        <w:pStyle w:val="ListParagraph"/>
        <w:numPr>
          <w:ilvl w:val="0"/>
          <w:numId w:val="23"/>
        </w:numPr>
        <w:spacing w:after="100"/>
      </w:pPr>
      <w:r w:rsidRPr="00C9044F">
        <w:t xml:space="preserve">La promotion des </w:t>
      </w:r>
      <w:r w:rsidR="00987C64" w:rsidRPr="00C9044F">
        <w:t>principe</w:t>
      </w:r>
      <w:r w:rsidR="0042197E" w:rsidRPr="00C9044F">
        <w:t>s</w:t>
      </w:r>
      <w:r w:rsidR="00987C64" w:rsidRPr="00C9044F">
        <w:t xml:space="preserve"> de l’offre active</w:t>
      </w:r>
      <w:r w:rsidR="001D04E6" w:rsidRPr="00C9044F">
        <w:t xml:space="preserve"> </w:t>
      </w:r>
      <w:r w:rsidR="00652105" w:rsidRPr="00C9044F">
        <w:t xml:space="preserve">de services en français </w:t>
      </w:r>
      <w:r w:rsidR="001D04E6" w:rsidRPr="00C9044F">
        <w:t>;</w:t>
      </w:r>
    </w:p>
    <w:p w14:paraId="4245427D" w14:textId="72756033" w:rsidR="00987C64" w:rsidRDefault="00CD73E0" w:rsidP="00221239">
      <w:pPr>
        <w:pStyle w:val="ListParagraph"/>
        <w:numPr>
          <w:ilvl w:val="0"/>
          <w:numId w:val="23"/>
        </w:numPr>
        <w:spacing w:after="100"/>
      </w:pPr>
      <w:r>
        <w:t>La m</w:t>
      </w:r>
      <w:r w:rsidR="00987C64" w:rsidRPr="002010D3">
        <w:t>ise en place de communauté de pratique</w:t>
      </w:r>
      <w:r w:rsidR="0042197E">
        <w:t>s</w:t>
      </w:r>
      <w:r w:rsidR="00987C64" w:rsidRPr="002010D3">
        <w:t xml:space="preserve"> pour partager les bonnes pratiques et données probantes</w:t>
      </w:r>
      <w:r w:rsidR="0042197E">
        <w:t xml:space="preserve"> des autres provinces et territoires.</w:t>
      </w:r>
    </w:p>
    <w:p w14:paraId="1BF878BE" w14:textId="60480E5E" w:rsidR="00F62068" w:rsidRPr="004E5D9F" w:rsidRDefault="00F62068" w:rsidP="00CF3FCE">
      <w:pPr>
        <w:spacing w:after="100"/>
        <w:rPr>
          <w:b/>
          <w:bCs/>
        </w:rPr>
      </w:pPr>
      <w:r w:rsidRPr="004E5D9F">
        <w:rPr>
          <w:b/>
          <w:bCs/>
        </w:rPr>
        <w:t>Les activités de type 2 et 3 sont mi</w:t>
      </w:r>
      <w:r w:rsidR="00652105" w:rsidRPr="004E5D9F">
        <w:rPr>
          <w:b/>
          <w:bCs/>
        </w:rPr>
        <w:t>se</w:t>
      </w:r>
      <w:r w:rsidRPr="004E5D9F">
        <w:rPr>
          <w:b/>
          <w:bCs/>
        </w:rPr>
        <w:t>s en œuvre principalement par les organismes et fournisseurs de services</w:t>
      </w:r>
      <w:r w:rsidR="00652105" w:rsidRPr="004E5D9F">
        <w:rPr>
          <w:b/>
          <w:bCs/>
        </w:rPr>
        <w:t xml:space="preserve">. Ceux-ci, </w:t>
      </w:r>
      <w:r w:rsidRPr="004E5D9F">
        <w:rPr>
          <w:b/>
          <w:bCs/>
        </w:rPr>
        <w:t>à titre de promoteur de projet, proposent</w:t>
      </w:r>
      <w:r w:rsidR="00652105" w:rsidRPr="004E5D9F">
        <w:rPr>
          <w:b/>
          <w:bCs/>
        </w:rPr>
        <w:t xml:space="preserve"> des initiatives ou programmes</w:t>
      </w:r>
      <w:r w:rsidR="00DA2DCD" w:rsidRPr="004E5D9F">
        <w:rPr>
          <w:b/>
          <w:bCs/>
        </w:rPr>
        <w:t>, en étroite collaboration avec les partenaires de leur province et territoire</w:t>
      </w:r>
      <w:r w:rsidR="00652105" w:rsidRPr="004E5D9F">
        <w:rPr>
          <w:b/>
          <w:bCs/>
        </w:rPr>
        <w:t xml:space="preserve"> </w:t>
      </w:r>
      <w:r w:rsidR="00446438">
        <w:rPr>
          <w:b/>
          <w:bCs/>
        </w:rPr>
        <w:t>dans le but de</w:t>
      </w:r>
      <w:r w:rsidR="00652105" w:rsidRPr="004E5D9F">
        <w:rPr>
          <w:b/>
          <w:bCs/>
        </w:rPr>
        <w:t xml:space="preserve"> réaliser une partie du PSCPES.</w:t>
      </w:r>
      <w:r w:rsidR="00DA2DCD" w:rsidRPr="004E5D9F">
        <w:rPr>
          <w:b/>
          <w:bCs/>
        </w:rPr>
        <w:t xml:space="preserve"> </w:t>
      </w:r>
      <w:r w:rsidR="00652105" w:rsidRPr="004E5D9F">
        <w:rPr>
          <w:b/>
          <w:bCs/>
        </w:rPr>
        <w:t xml:space="preserve"> </w:t>
      </w:r>
    </w:p>
    <w:p w14:paraId="7614898D" w14:textId="77777777" w:rsidR="00987C64" w:rsidRDefault="00987C64" w:rsidP="004A4D8A">
      <w:pPr>
        <w:autoSpaceDE w:val="0"/>
        <w:autoSpaceDN w:val="0"/>
        <w:adjustRightInd w:val="0"/>
        <w:spacing w:after="0" w:line="240" w:lineRule="auto"/>
      </w:pPr>
    </w:p>
    <w:p w14:paraId="0CEDE5C1" w14:textId="611BF5DD" w:rsidR="00987C64" w:rsidRPr="00604880" w:rsidRDefault="00987C64" w:rsidP="007E3E2E">
      <w:pPr>
        <w:pStyle w:val="Heading2"/>
        <w:rPr>
          <w:b/>
          <w:bCs/>
        </w:rPr>
      </w:pPr>
      <w:bookmarkStart w:id="13" w:name="_Toc38290066"/>
      <w:r w:rsidRPr="00604880">
        <w:rPr>
          <w:b/>
          <w:bCs/>
        </w:rPr>
        <w:t>Public cible visé par le projet</w:t>
      </w:r>
      <w:bookmarkEnd w:id="13"/>
    </w:p>
    <w:p w14:paraId="1D93D696" w14:textId="77777777" w:rsidR="00987C64" w:rsidRDefault="00987C64" w:rsidP="004A4D8A">
      <w:pPr>
        <w:autoSpaceDE w:val="0"/>
        <w:autoSpaceDN w:val="0"/>
        <w:adjustRightInd w:val="0"/>
        <w:spacing w:after="0" w:line="240" w:lineRule="auto"/>
      </w:pPr>
    </w:p>
    <w:p w14:paraId="4B9BF82E" w14:textId="5BFF92D3" w:rsidR="00604880" w:rsidRDefault="00604880" w:rsidP="00604880">
      <w:pPr>
        <w:tabs>
          <w:tab w:val="left" w:pos="9389"/>
        </w:tabs>
        <w:autoSpaceDE w:val="0"/>
        <w:autoSpaceDN w:val="0"/>
        <w:adjustRightInd w:val="0"/>
        <w:ind w:right="790"/>
        <w:jc w:val="both"/>
        <w:rPr>
          <w:rFonts w:cs="Arial"/>
          <w:color w:val="000000"/>
        </w:rPr>
      </w:pPr>
      <w:r>
        <w:rPr>
          <w:rFonts w:cs="Arial"/>
          <w:color w:val="000000"/>
        </w:rPr>
        <w:t xml:space="preserve">La Société Santé en français </w:t>
      </w:r>
      <w:r w:rsidR="00BC5286">
        <w:rPr>
          <w:rFonts w:cs="Arial"/>
          <w:color w:val="000000"/>
        </w:rPr>
        <w:t>estime</w:t>
      </w:r>
      <w:r>
        <w:rPr>
          <w:rFonts w:cs="Arial"/>
          <w:color w:val="000000"/>
        </w:rPr>
        <w:t xml:space="preserve"> que la langue est incluse dans la culture comme l’un des déterminants de la santé, et que le manque de services pour les communautés francophones et acadienne représente un facteur de risque. Ainsi, dans le cadre du présent projet, nous optons </w:t>
      </w:r>
      <w:r>
        <w:rPr>
          <w:rFonts w:cs="Arial"/>
          <w:color w:val="000000"/>
        </w:rPr>
        <w:lastRenderedPageBreak/>
        <w:t xml:space="preserve">pour une intervention qui repose sur </w:t>
      </w:r>
      <w:r w:rsidR="00BC5286">
        <w:rPr>
          <w:rFonts w:cs="Arial"/>
          <w:color w:val="000000"/>
        </w:rPr>
        <w:t>trois</w:t>
      </w:r>
      <w:r>
        <w:rPr>
          <w:rFonts w:cs="Arial"/>
          <w:color w:val="000000"/>
        </w:rPr>
        <w:t xml:space="preserve"> principes fondamentaux afin de déterminer le public visé : </w:t>
      </w:r>
    </w:p>
    <w:p w14:paraId="398CE5B0" w14:textId="4696A230" w:rsidR="00604880" w:rsidRPr="0012163D" w:rsidRDefault="00604880" w:rsidP="00221239">
      <w:pPr>
        <w:pStyle w:val="ListParagraph"/>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b/>
          <w:bCs/>
          <w:color w:val="000000"/>
          <w:u w:val="single"/>
        </w:rPr>
      </w:pPr>
      <w:r w:rsidRPr="0012163D">
        <w:rPr>
          <w:rFonts w:cs="Arial"/>
          <w:b/>
          <w:bCs/>
          <w:color w:val="000000"/>
          <w:u w:val="single"/>
        </w:rPr>
        <w:t xml:space="preserve">L’inclusion </w:t>
      </w:r>
    </w:p>
    <w:p w14:paraId="1BD8E5BB" w14:textId="77777777" w:rsidR="001C59E1" w:rsidRDefault="001C59E1" w:rsidP="001C59E1">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p>
    <w:p w14:paraId="77BF0232" w14:textId="77777777" w:rsidR="00CD73E0" w:rsidRPr="00604880" w:rsidRDefault="00CD73E0" w:rsidP="00CD73E0">
      <w:pPr>
        <w:tabs>
          <w:tab w:val="left" w:pos="9389"/>
        </w:tabs>
        <w:autoSpaceDE w:val="0"/>
        <w:autoSpaceDN w:val="0"/>
        <w:adjustRightInd w:val="0"/>
        <w:ind w:right="790"/>
        <w:jc w:val="both"/>
        <w:rPr>
          <w:rFonts w:cs="Arial"/>
          <w:bCs/>
          <w:color w:val="000000"/>
        </w:rPr>
      </w:pPr>
      <w:r w:rsidRPr="00604880">
        <w:rPr>
          <w:rFonts w:cs="Arial"/>
          <w:bCs/>
          <w:color w:val="000000"/>
        </w:rPr>
        <w:t xml:space="preserve">L’inclusion suppose que les interventions menées dans le cadre de ce projet s’adresseront : </w:t>
      </w:r>
    </w:p>
    <w:p w14:paraId="75C42EB3" w14:textId="31198F39" w:rsidR="00CD73E0" w:rsidRPr="00C9044F" w:rsidRDefault="00CD73E0" w:rsidP="00CD73E0">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r>
        <w:rPr>
          <w:rFonts w:cs="Arial"/>
          <w:color w:val="000000"/>
        </w:rPr>
        <w:t>Aux e</w:t>
      </w:r>
      <w:r w:rsidRPr="009424A7">
        <w:rPr>
          <w:rFonts w:cs="Arial"/>
          <w:color w:val="000000"/>
        </w:rPr>
        <w:t xml:space="preserve">nfants </w:t>
      </w:r>
      <w:r w:rsidRPr="00C9044F">
        <w:rPr>
          <w:rFonts w:cs="Arial"/>
          <w:color w:val="000000"/>
        </w:rPr>
        <w:t>de 0</w:t>
      </w:r>
      <w:r w:rsidR="004E3881" w:rsidRPr="00C9044F">
        <w:rPr>
          <w:rFonts w:cs="Arial"/>
          <w:color w:val="000000"/>
        </w:rPr>
        <w:t xml:space="preserve"> à </w:t>
      </w:r>
      <w:r w:rsidRPr="00C9044F">
        <w:rPr>
          <w:rFonts w:cs="Arial"/>
          <w:color w:val="000000"/>
        </w:rPr>
        <w:t>6</w:t>
      </w:r>
      <w:r w:rsidR="004E3881" w:rsidRPr="00C9044F">
        <w:rPr>
          <w:rFonts w:cs="Arial"/>
          <w:color w:val="000000"/>
        </w:rPr>
        <w:t xml:space="preserve"> ans</w:t>
      </w:r>
      <w:r w:rsidRPr="00C9044F">
        <w:rPr>
          <w:rFonts w:cs="Arial"/>
          <w:color w:val="000000"/>
        </w:rPr>
        <w:t xml:space="preserve"> viv</w:t>
      </w:r>
      <w:r w:rsidR="004E3881" w:rsidRPr="00C9044F">
        <w:rPr>
          <w:rFonts w:cs="Arial"/>
          <w:color w:val="000000"/>
        </w:rPr>
        <w:t>a</w:t>
      </w:r>
      <w:r w:rsidRPr="00C9044F">
        <w:rPr>
          <w:rFonts w:cs="Arial"/>
          <w:color w:val="000000"/>
        </w:rPr>
        <w:t>nt dans les communautés francophones et acadienne en situation minoritaire</w:t>
      </w:r>
      <w:r w:rsidR="001D04E6" w:rsidRPr="00C9044F">
        <w:rPr>
          <w:rFonts w:cs="Arial"/>
          <w:color w:val="000000"/>
        </w:rPr>
        <w:t xml:space="preserve"> </w:t>
      </w:r>
      <w:r w:rsidRPr="00C9044F">
        <w:rPr>
          <w:rFonts w:cs="Arial"/>
          <w:color w:val="000000"/>
        </w:rPr>
        <w:t xml:space="preserve">; </w:t>
      </w:r>
    </w:p>
    <w:p w14:paraId="024070A8" w14:textId="77777777" w:rsidR="00CD73E0" w:rsidRPr="00C9044F" w:rsidRDefault="00CD73E0" w:rsidP="00CD73E0">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r w:rsidRPr="00C9044F">
        <w:rPr>
          <w:rFonts w:cs="Arial"/>
          <w:color w:val="000000"/>
        </w:rPr>
        <w:t>Leurs parents (et leurs familles);</w:t>
      </w:r>
    </w:p>
    <w:p w14:paraId="7D2E9899" w14:textId="16168819" w:rsidR="00CD73E0" w:rsidRDefault="00CD73E0" w:rsidP="00CD73E0">
      <w:pPr>
        <w:pStyle w:val="ListParagraph"/>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r w:rsidRPr="00C9044F">
        <w:rPr>
          <w:rFonts w:cs="Arial"/>
          <w:color w:val="000000"/>
        </w:rPr>
        <w:t xml:space="preserve">Les intervenants qui </w:t>
      </w:r>
      <w:r w:rsidR="00C9044F" w:rsidRPr="00C9044F">
        <w:rPr>
          <w:rFonts w:cs="Arial"/>
          <w:color w:val="000000"/>
        </w:rPr>
        <w:t>œuvrent</w:t>
      </w:r>
      <w:r w:rsidR="004E3881" w:rsidRPr="00C9044F">
        <w:rPr>
          <w:rFonts w:cs="Arial"/>
          <w:color w:val="000000"/>
        </w:rPr>
        <w:t xml:space="preserve"> </w:t>
      </w:r>
      <w:r w:rsidRPr="00C9044F">
        <w:rPr>
          <w:rFonts w:cs="Arial"/>
          <w:color w:val="000000"/>
        </w:rPr>
        <w:t>auprès d</w:t>
      </w:r>
      <w:r w:rsidR="004E3881" w:rsidRPr="00C9044F">
        <w:rPr>
          <w:rFonts w:cs="Arial"/>
          <w:color w:val="000000"/>
        </w:rPr>
        <w:t>’eux ce qui inclut</w:t>
      </w:r>
      <w:r w:rsidRPr="00C9044F">
        <w:rPr>
          <w:rFonts w:cs="Arial"/>
          <w:color w:val="000000"/>
        </w:rPr>
        <w:t xml:space="preserve"> les</w:t>
      </w:r>
      <w:r>
        <w:rPr>
          <w:rFonts w:cs="Arial"/>
          <w:color w:val="000000"/>
        </w:rPr>
        <w:t xml:space="preserve"> intervenants communautaires ou du secteur public.</w:t>
      </w:r>
    </w:p>
    <w:p w14:paraId="1CDD5BAD" w14:textId="02A47A30" w:rsidR="00F62068" w:rsidRDefault="00F62068" w:rsidP="00F6206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p>
    <w:p w14:paraId="7AF0259A" w14:textId="7666418F" w:rsidR="00F62068" w:rsidRPr="00CF3FCE" w:rsidRDefault="00BB4BE2" w:rsidP="00221239">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b/>
          <w:bCs/>
          <w:color w:val="000000"/>
          <w:u w:val="single"/>
        </w:rPr>
      </w:pPr>
      <w:r w:rsidRPr="00CF3FCE">
        <w:rPr>
          <w:rFonts w:cs="Arial"/>
          <w:b/>
          <w:bCs/>
          <w:color w:val="000000"/>
          <w:u w:val="single"/>
        </w:rPr>
        <w:t>Les caractéristiques de vulnérabilité</w:t>
      </w:r>
    </w:p>
    <w:p w14:paraId="7FA10EEE" w14:textId="4DDC2854" w:rsidR="00CD73E0" w:rsidRDefault="00CD73E0" w:rsidP="00CD73E0">
      <w:pPr>
        <w:tabs>
          <w:tab w:val="left" w:pos="9389"/>
        </w:tabs>
        <w:ind w:right="790"/>
        <w:rPr>
          <w:rFonts w:cs="Arial"/>
          <w:color w:val="000000"/>
        </w:rPr>
      </w:pPr>
      <w:r>
        <w:rPr>
          <w:rFonts w:cs="Arial"/>
          <w:color w:val="000000"/>
        </w:rPr>
        <w:br/>
      </w:r>
      <w:r w:rsidR="0012163D">
        <w:rPr>
          <w:rFonts w:cs="Arial"/>
          <w:color w:val="000000"/>
        </w:rPr>
        <w:t>Bien que c</w:t>
      </w:r>
      <w:r w:rsidRPr="009424A7">
        <w:rPr>
          <w:rFonts w:cs="Arial"/>
          <w:color w:val="000000"/>
        </w:rPr>
        <w:t xml:space="preserve">e projet </w:t>
      </w:r>
      <w:r>
        <w:rPr>
          <w:rFonts w:cs="Arial"/>
          <w:color w:val="000000"/>
        </w:rPr>
        <w:t>favorise une approche globale populationnell</w:t>
      </w:r>
      <w:r w:rsidR="0012163D">
        <w:rPr>
          <w:rFonts w:cs="Arial"/>
          <w:color w:val="000000"/>
        </w:rPr>
        <w:t>e et qu’il vise</w:t>
      </w:r>
      <w:r w:rsidRPr="009424A7">
        <w:rPr>
          <w:rFonts w:cs="Arial"/>
          <w:color w:val="000000"/>
        </w:rPr>
        <w:t xml:space="preserve"> </w:t>
      </w:r>
      <w:r w:rsidR="001D04E6">
        <w:rPr>
          <w:rFonts w:cs="Arial"/>
          <w:color w:val="000000"/>
        </w:rPr>
        <w:t>l’</w:t>
      </w:r>
      <w:r w:rsidRPr="009424A7">
        <w:rPr>
          <w:rFonts w:cs="Arial"/>
          <w:color w:val="000000"/>
        </w:rPr>
        <w:t>inclusi</w:t>
      </w:r>
      <w:r w:rsidR="001D04E6">
        <w:rPr>
          <w:rFonts w:cs="Arial"/>
          <w:color w:val="000000"/>
        </w:rPr>
        <w:t>on</w:t>
      </w:r>
      <w:r w:rsidRPr="009424A7">
        <w:rPr>
          <w:rFonts w:cs="Arial"/>
          <w:color w:val="000000"/>
        </w:rPr>
        <w:t xml:space="preserve">, les interventions qui seront menées tiendront </w:t>
      </w:r>
      <w:r w:rsidR="0012163D">
        <w:rPr>
          <w:rFonts w:cs="Arial"/>
          <w:color w:val="000000"/>
        </w:rPr>
        <w:t xml:space="preserve">également </w:t>
      </w:r>
      <w:r w:rsidRPr="009424A7">
        <w:rPr>
          <w:rFonts w:cs="Arial"/>
          <w:color w:val="000000"/>
        </w:rPr>
        <w:t xml:space="preserve">compte des caractéristiques </w:t>
      </w:r>
      <w:r>
        <w:rPr>
          <w:rFonts w:cs="Arial"/>
          <w:color w:val="000000"/>
        </w:rPr>
        <w:t xml:space="preserve">de vulnérabilité </w:t>
      </w:r>
      <w:r w:rsidRPr="009424A7">
        <w:rPr>
          <w:rFonts w:cs="Arial"/>
          <w:color w:val="000000"/>
        </w:rPr>
        <w:t>suivantes</w:t>
      </w:r>
      <w:r>
        <w:rPr>
          <w:rFonts w:cs="Arial"/>
          <w:color w:val="000000"/>
        </w:rPr>
        <w:t xml:space="preserve"> </w:t>
      </w:r>
      <w:r>
        <w:rPr>
          <w:rStyle w:val="FootnoteReference"/>
          <w:rFonts w:cs="Arial"/>
          <w:color w:val="000000"/>
        </w:rPr>
        <w:footnoteReference w:id="5"/>
      </w:r>
      <w:r w:rsidRPr="009424A7">
        <w:rPr>
          <w:rFonts w:cs="Arial"/>
          <w:color w:val="000000"/>
        </w:rPr>
        <w:t xml:space="preserve">: </w:t>
      </w:r>
    </w:p>
    <w:p w14:paraId="60C6C036" w14:textId="77777777" w:rsidR="00CD73E0" w:rsidRPr="00E00C67" w:rsidRDefault="00CD73E0" w:rsidP="00221239">
      <w:pPr>
        <w:pStyle w:val="text"/>
        <w:numPr>
          <w:ilvl w:val="2"/>
          <w:numId w:val="15"/>
        </w:numPr>
        <w:spacing w:before="0" w:after="0"/>
        <w:rPr>
          <w:rFonts w:ascii="Calibri" w:hAnsi="Calibri"/>
          <w:sz w:val="22"/>
          <w:szCs w:val="22"/>
        </w:rPr>
      </w:pPr>
      <w:r w:rsidRPr="00E00C67">
        <w:rPr>
          <w:rFonts w:ascii="Calibri" w:hAnsi="Calibri"/>
          <w:sz w:val="22"/>
          <w:szCs w:val="22"/>
        </w:rPr>
        <w:t>Le faible revenu ;</w:t>
      </w:r>
    </w:p>
    <w:p w14:paraId="43C8CC48" w14:textId="77777777" w:rsidR="00CD73E0" w:rsidRPr="00E00C67" w:rsidRDefault="00CD73E0" w:rsidP="00221239">
      <w:pPr>
        <w:pStyle w:val="text"/>
        <w:numPr>
          <w:ilvl w:val="2"/>
          <w:numId w:val="15"/>
        </w:numPr>
        <w:spacing w:before="0" w:after="0"/>
        <w:rPr>
          <w:rFonts w:ascii="Calibri" w:hAnsi="Calibri"/>
          <w:sz w:val="22"/>
          <w:szCs w:val="22"/>
        </w:rPr>
      </w:pPr>
      <w:r w:rsidRPr="00E00C67">
        <w:rPr>
          <w:rFonts w:ascii="Calibri" w:hAnsi="Calibri"/>
          <w:sz w:val="22"/>
          <w:szCs w:val="22"/>
        </w:rPr>
        <w:t>Les parents adolescents ou les familles monoparentales (parents ou gardiens) ;</w:t>
      </w:r>
    </w:p>
    <w:p w14:paraId="0951B8E1" w14:textId="77777777" w:rsidR="00CD73E0" w:rsidRPr="00E00C67" w:rsidRDefault="00CD73E0" w:rsidP="00221239">
      <w:pPr>
        <w:pStyle w:val="text"/>
        <w:numPr>
          <w:ilvl w:val="2"/>
          <w:numId w:val="15"/>
        </w:numPr>
        <w:spacing w:before="0" w:after="0"/>
        <w:rPr>
          <w:rFonts w:ascii="Calibri" w:hAnsi="Calibri"/>
          <w:sz w:val="22"/>
          <w:szCs w:val="22"/>
        </w:rPr>
      </w:pPr>
      <w:r w:rsidRPr="00E00C67">
        <w:rPr>
          <w:rFonts w:ascii="Calibri" w:hAnsi="Calibri"/>
          <w:sz w:val="22"/>
          <w:szCs w:val="22"/>
        </w:rPr>
        <w:t>Une éducation limitée ;</w:t>
      </w:r>
    </w:p>
    <w:p w14:paraId="1F2E5799" w14:textId="77777777" w:rsidR="00CD73E0" w:rsidRPr="00E00C67" w:rsidRDefault="00CD73E0" w:rsidP="00221239">
      <w:pPr>
        <w:pStyle w:val="text"/>
        <w:numPr>
          <w:ilvl w:val="2"/>
          <w:numId w:val="15"/>
        </w:numPr>
        <w:spacing w:before="0" w:after="0"/>
        <w:rPr>
          <w:rFonts w:ascii="Calibri" w:hAnsi="Calibri"/>
          <w:sz w:val="22"/>
          <w:szCs w:val="22"/>
        </w:rPr>
      </w:pPr>
      <w:r w:rsidRPr="00E00C67">
        <w:rPr>
          <w:rFonts w:ascii="Calibri" w:hAnsi="Calibri"/>
          <w:sz w:val="22"/>
          <w:szCs w:val="22"/>
        </w:rPr>
        <w:t>L’isolement social ou géographique ;</w:t>
      </w:r>
    </w:p>
    <w:p w14:paraId="4FE3437A" w14:textId="77777777" w:rsidR="00CD73E0" w:rsidRPr="00E00C67" w:rsidRDefault="00CD73E0" w:rsidP="00221239">
      <w:pPr>
        <w:pStyle w:val="text"/>
        <w:numPr>
          <w:ilvl w:val="2"/>
          <w:numId w:val="15"/>
        </w:numPr>
        <w:spacing w:before="0" w:after="0"/>
        <w:rPr>
          <w:rFonts w:ascii="Calibri" w:hAnsi="Calibri"/>
          <w:sz w:val="22"/>
          <w:szCs w:val="22"/>
        </w:rPr>
      </w:pPr>
      <w:r w:rsidRPr="00E00C67">
        <w:rPr>
          <w:rFonts w:ascii="Calibri" w:hAnsi="Calibri"/>
          <w:sz w:val="22"/>
          <w:szCs w:val="22"/>
        </w:rPr>
        <w:t>Les Autochtones ;</w:t>
      </w:r>
    </w:p>
    <w:p w14:paraId="5CA07051" w14:textId="77777777" w:rsidR="00CD73E0" w:rsidRPr="00E00C67" w:rsidRDefault="00CD73E0" w:rsidP="00221239">
      <w:pPr>
        <w:pStyle w:val="text"/>
        <w:numPr>
          <w:ilvl w:val="2"/>
          <w:numId w:val="15"/>
        </w:numPr>
        <w:spacing w:before="0" w:after="0"/>
        <w:rPr>
          <w:rFonts w:ascii="Calibri" w:hAnsi="Calibri"/>
          <w:sz w:val="22"/>
          <w:szCs w:val="22"/>
        </w:rPr>
      </w:pPr>
      <w:r w:rsidRPr="00E00C67">
        <w:rPr>
          <w:rFonts w:ascii="Calibri" w:hAnsi="Calibri"/>
          <w:sz w:val="22"/>
          <w:szCs w:val="22"/>
        </w:rPr>
        <w:t xml:space="preserve">L’absence de services de promotion de la santé de la petite enfance dans la langue de la minorité ; </w:t>
      </w:r>
    </w:p>
    <w:p w14:paraId="1201BAD4" w14:textId="77777777" w:rsidR="00CD73E0" w:rsidRPr="00E00C67" w:rsidRDefault="00CD73E0" w:rsidP="00221239">
      <w:pPr>
        <w:pStyle w:val="text"/>
        <w:numPr>
          <w:ilvl w:val="2"/>
          <w:numId w:val="15"/>
        </w:numPr>
        <w:spacing w:before="0" w:after="0"/>
        <w:rPr>
          <w:rFonts w:ascii="Calibri" w:hAnsi="Calibri"/>
          <w:sz w:val="22"/>
          <w:szCs w:val="22"/>
        </w:rPr>
      </w:pPr>
      <w:r w:rsidRPr="00E00C67">
        <w:rPr>
          <w:rFonts w:ascii="Calibri" w:hAnsi="Calibri"/>
          <w:sz w:val="22"/>
          <w:szCs w:val="22"/>
        </w:rPr>
        <w:t>Les nouveaux immigrants ou réfugiés ;</w:t>
      </w:r>
    </w:p>
    <w:p w14:paraId="676923F7" w14:textId="77777777" w:rsidR="00CD73E0" w:rsidRPr="00E00C67" w:rsidRDefault="00CD73E0" w:rsidP="00221239">
      <w:pPr>
        <w:pStyle w:val="text"/>
        <w:numPr>
          <w:ilvl w:val="2"/>
          <w:numId w:val="15"/>
        </w:numPr>
        <w:spacing w:before="0" w:after="0"/>
        <w:rPr>
          <w:rFonts w:ascii="Calibri" w:hAnsi="Calibri"/>
          <w:sz w:val="22"/>
          <w:szCs w:val="22"/>
        </w:rPr>
      </w:pPr>
      <w:r w:rsidRPr="00E00C67">
        <w:rPr>
          <w:rFonts w:ascii="Calibri" w:hAnsi="Calibri"/>
          <w:sz w:val="22"/>
          <w:szCs w:val="22"/>
        </w:rPr>
        <w:t>La présence ou le risque de retards de développement, ou de problèmes sociaux, affectifs ou comportementaux.</w:t>
      </w:r>
    </w:p>
    <w:p w14:paraId="0558272F" w14:textId="21E3DEEA" w:rsidR="00CD73E0" w:rsidRDefault="00CD73E0" w:rsidP="00CD73E0">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p>
    <w:p w14:paraId="3DEB6A42" w14:textId="77777777" w:rsidR="00CD73E0" w:rsidRPr="0012163D" w:rsidRDefault="00CD73E0" w:rsidP="00CD73E0">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b/>
          <w:bCs/>
          <w:color w:val="000000"/>
        </w:rPr>
      </w:pPr>
    </w:p>
    <w:p w14:paraId="5791A87E" w14:textId="2EC1B2F5" w:rsidR="00604880" w:rsidRPr="00CF3FCE" w:rsidRDefault="00604880" w:rsidP="00221239">
      <w:pPr>
        <w:pStyle w:val="ListParagraph"/>
        <w:widowControl w:val="0"/>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b/>
          <w:bCs/>
          <w:color w:val="000000"/>
          <w:u w:val="single"/>
        </w:rPr>
      </w:pPr>
      <w:r w:rsidRPr="00CF3FCE">
        <w:rPr>
          <w:rFonts w:cs="Arial"/>
          <w:b/>
          <w:bCs/>
          <w:color w:val="000000"/>
          <w:u w:val="single"/>
        </w:rPr>
        <w:t>Le « par et pour » les communautés</w:t>
      </w:r>
    </w:p>
    <w:p w14:paraId="57FB2A48" w14:textId="77777777" w:rsidR="00AE2183" w:rsidRDefault="00AE2183" w:rsidP="00AE218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left="1080" w:right="790"/>
        <w:jc w:val="both"/>
        <w:rPr>
          <w:rFonts w:cs="Arial"/>
          <w:b/>
          <w:bCs/>
          <w:color w:val="000000"/>
        </w:rPr>
      </w:pPr>
    </w:p>
    <w:p w14:paraId="1F7AD366" w14:textId="01980288" w:rsidR="001C59E1" w:rsidRDefault="001C59E1" w:rsidP="001C5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r w:rsidRPr="00C9044F">
        <w:rPr>
          <w:rFonts w:cs="Arial"/>
          <w:color w:val="000000"/>
        </w:rPr>
        <w:t xml:space="preserve">Le « par et pour » </w:t>
      </w:r>
      <w:r w:rsidR="004E3881" w:rsidRPr="00C9044F">
        <w:rPr>
          <w:rFonts w:cs="Arial"/>
          <w:color w:val="000000"/>
        </w:rPr>
        <w:t>est la notion d’</w:t>
      </w:r>
      <w:r w:rsidR="00AE2183" w:rsidRPr="00C9044F">
        <w:rPr>
          <w:rFonts w:cs="Arial"/>
          <w:i/>
          <w:color w:val="000000"/>
        </w:rPr>
        <w:t>empowerment</w:t>
      </w:r>
      <w:r w:rsidR="00AE2183" w:rsidRPr="00AE2183">
        <w:rPr>
          <w:rFonts w:cs="Arial"/>
          <w:color w:val="000000"/>
        </w:rPr>
        <w:t xml:space="preserve"> où </w:t>
      </w:r>
      <w:r w:rsidRPr="00AE2183">
        <w:rPr>
          <w:rFonts w:cs="Arial"/>
          <w:color w:val="000000"/>
        </w:rPr>
        <w:t>les communautés </w:t>
      </w:r>
      <w:r w:rsidR="00AE2183" w:rsidRPr="00AE2183">
        <w:rPr>
          <w:rFonts w:cs="Arial"/>
          <w:color w:val="000000"/>
        </w:rPr>
        <w:t xml:space="preserve">tiennent compte de </w:t>
      </w:r>
      <w:r w:rsidRPr="00AE2183">
        <w:rPr>
          <w:rFonts w:cs="Arial"/>
          <w:color w:val="000000"/>
        </w:rPr>
        <w:t>l</w:t>
      </w:r>
      <w:r w:rsidR="00AE2183" w:rsidRPr="00AE2183">
        <w:rPr>
          <w:rFonts w:cs="Arial"/>
          <w:color w:val="000000"/>
        </w:rPr>
        <w:t xml:space="preserve">eur </w:t>
      </w:r>
      <w:r w:rsidRPr="00AE2183">
        <w:rPr>
          <w:rFonts w:cs="Arial"/>
          <w:color w:val="000000"/>
        </w:rPr>
        <w:t xml:space="preserve">environnement social </w:t>
      </w:r>
      <w:r w:rsidR="00AE2183">
        <w:rPr>
          <w:rFonts w:cs="Arial"/>
          <w:color w:val="000000"/>
        </w:rPr>
        <w:t>en vue de</w:t>
      </w:r>
      <w:r w:rsidR="00AE2183" w:rsidRPr="00AE2183">
        <w:rPr>
          <w:rFonts w:cs="Arial"/>
          <w:color w:val="000000"/>
        </w:rPr>
        <w:t xml:space="preserve"> favoriser </w:t>
      </w:r>
      <w:r w:rsidR="00AE2183">
        <w:rPr>
          <w:rFonts w:cs="Arial"/>
          <w:color w:val="000000"/>
        </w:rPr>
        <w:t>la mise e</w:t>
      </w:r>
      <w:r w:rsidR="0042197E">
        <w:rPr>
          <w:rFonts w:cs="Arial"/>
          <w:color w:val="000000"/>
        </w:rPr>
        <w:t>n</w:t>
      </w:r>
      <w:r w:rsidR="00AE2183">
        <w:rPr>
          <w:rFonts w:cs="Arial"/>
          <w:color w:val="000000"/>
        </w:rPr>
        <w:t xml:space="preserve"> œuvre et l’adaptation </w:t>
      </w:r>
      <w:r w:rsidR="00AE2183" w:rsidRPr="00AE2183">
        <w:rPr>
          <w:rFonts w:cs="Arial"/>
          <w:color w:val="000000"/>
        </w:rPr>
        <w:t>d</w:t>
      </w:r>
      <w:r w:rsidR="00AE2183">
        <w:rPr>
          <w:rFonts w:cs="Arial"/>
          <w:color w:val="000000"/>
        </w:rPr>
        <w:t>’</w:t>
      </w:r>
      <w:r w:rsidR="00AE2183" w:rsidRPr="00AE2183">
        <w:rPr>
          <w:rFonts w:cs="Arial"/>
          <w:color w:val="000000"/>
        </w:rPr>
        <w:t xml:space="preserve">interventions et </w:t>
      </w:r>
      <w:r w:rsidR="00AE2183">
        <w:rPr>
          <w:rFonts w:cs="Arial"/>
          <w:color w:val="000000"/>
        </w:rPr>
        <w:t>d’</w:t>
      </w:r>
      <w:r w:rsidR="001D04E6">
        <w:rPr>
          <w:rFonts w:cs="Arial"/>
          <w:color w:val="000000"/>
        </w:rPr>
        <w:t xml:space="preserve">initiatives qui répondent </w:t>
      </w:r>
      <w:r w:rsidR="00AE2183">
        <w:rPr>
          <w:rFonts w:cs="Arial"/>
          <w:color w:val="000000"/>
        </w:rPr>
        <w:t xml:space="preserve">à leurs </w:t>
      </w:r>
      <w:r w:rsidR="00AE2183" w:rsidRPr="00AE2183">
        <w:rPr>
          <w:rFonts w:cs="Arial"/>
          <w:color w:val="000000"/>
        </w:rPr>
        <w:t xml:space="preserve">besoins et </w:t>
      </w:r>
      <w:r w:rsidR="00AE2183">
        <w:rPr>
          <w:rFonts w:cs="Arial"/>
          <w:color w:val="000000"/>
        </w:rPr>
        <w:t xml:space="preserve">à leurs </w:t>
      </w:r>
      <w:r w:rsidR="00AE2183" w:rsidRPr="00AE2183">
        <w:rPr>
          <w:rFonts w:cs="Arial"/>
          <w:color w:val="000000"/>
        </w:rPr>
        <w:t>aspirations</w:t>
      </w:r>
      <w:r w:rsidR="00AE2183">
        <w:rPr>
          <w:rFonts w:cs="Arial"/>
          <w:color w:val="000000"/>
        </w:rPr>
        <w:t>.</w:t>
      </w:r>
      <w:r w:rsidR="00AE2183" w:rsidRPr="00AE2183">
        <w:rPr>
          <w:rFonts w:cs="Arial"/>
          <w:color w:val="000000"/>
        </w:rPr>
        <w:t xml:space="preserve"> </w:t>
      </w:r>
    </w:p>
    <w:p w14:paraId="11124D81" w14:textId="77777777" w:rsidR="00AE2183" w:rsidRDefault="00AE2183" w:rsidP="001C5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p>
    <w:p w14:paraId="5971C5BF" w14:textId="766A609E" w:rsidR="00AE2183" w:rsidRPr="00AE2183" w:rsidRDefault="00AE2183" w:rsidP="001C59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r>
        <w:rPr>
          <w:rFonts w:cs="Arial"/>
          <w:color w:val="000000"/>
        </w:rPr>
        <w:t>L</w:t>
      </w:r>
      <w:r w:rsidRPr="00AE2183">
        <w:rPr>
          <w:rFonts w:cs="Arial"/>
          <w:color w:val="000000"/>
        </w:rPr>
        <w:t xml:space="preserve">e développement des communautés est </w:t>
      </w:r>
      <w:r>
        <w:rPr>
          <w:rFonts w:cs="Arial"/>
          <w:color w:val="000000"/>
        </w:rPr>
        <w:t xml:space="preserve">ainsi </w:t>
      </w:r>
      <w:r w:rsidRPr="00AE2183">
        <w:rPr>
          <w:rFonts w:cs="Arial"/>
          <w:color w:val="000000"/>
        </w:rPr>
        <w:t>« un processus de coopération volontaire d’entraide et de construction de liens sociaux entre les résidents et les institutions d’un milieu local, visant l’amélioration des conditions de vie sur le plan physique, social et économique</w:t>
      </w:r>
      <w:r>
        <w:rPr>
          <w:rFonts w:cs="Arial"/>
          <w:color w:val="000000"/>
        </w:rPr>
        <w:t> ».</w:t>
      </w:r>
      <w:r>
        <w:rPr>
          <w:rStyle w:val="FootnoteReference"/>
          <w:rFonts w:cs="Arial"/>
          <w:color w:val="000000"/>
        </w:rPr>
        <w:footnoteReference w:id="6"/>
      </w:r>
    </w:p>
    <w:p w14:paraId="64155726" w14:textId="45C8B7CE" w:rsidR="000901C9" w:rsidRDefault="000901C9" w:rsidP="000901C9">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p>
    <w:p w14:paraId="40402165" w14:textId="76B09BD0" w:rsidR="00BB4BE2" w:rsidRDefault="00BB4BE2" w:rsidP="000901C9">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p>
    <w:p w14:paraId="705681BB" w14:textId="41BBD6D9" w:rsidR="00BC5286" w:rsidRDefault="00BC5286" w:rsidP="000901C9">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p>
    <w:p w14:paraId="5E2E1CAB" w14:textId="2A0EC428" w:rsidR="00BC5286" w:rsidRDefault="00BC5286" w:rsidP="000901C9">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9"/>
        </w:tabs>
        <w:autoSpaceDE w:val="0"/>
        <w:autoSpaceDN w:val="0"/>
        <w:adjustRightInd w:val="0"/>
        <w:spacing w:after="0" w:line="240" w:lineRule="auto"/>
        <w:ind w:right="790"/>
        <w:jc w:val="both"/>
        <w:rPr>
          <w:rFonts w:cs="Arial"/>
          <w:color w:val="000000"/>
        </w:rPr>
      </w:pPr>
    </w:p>
    <w:p w14:paraId="7446E989" w14:textId="7F17E7E0" w:rsidR="00604880" w:rsidRPr="000901C9" w:rsidRDefault="00604880" w:rsidP="007E3E2E">
      <w:pPr>
        <w:pStyle w:val="Heading2"/>
        <w:rPr>
          <w:b/>
          <w:bCs/>
        </w:rPr>
      </w:pPr>
      <w:bookmarkStart w:id="14" w:name="_Toc38290067"/>
      <w:r w:rsidRPr="000901C9">
        <w:rPr>
          <w:b/>
          <w:bCs/>
        </w:rPr>
        <w:lastRenderedPageBreak/>
        <w:t>Résultats attendus et extrants</w:t>
      </w:r>
      <w:bookmarkEnd w:id="14"/>
    </w:p>
    <w:p w14:paraId="5F7A2B2C" w14:textId="77777777" w:rsidR="00604880" w:rsidRDefault="00604880" w:rsidP="004A4D8A">
      <w:pPr>
        <w:autoSpaceDE w:val="0"/>
        <w:autoSpaceDN w:val="0"/>
        <w:adjustRightInd w:val="0"/>
        <w:spacing w:after="0" w:line="240" w:lineRule="auto"/>
      </w:pPr>
    </w:p>
    <w:p w14:paraId="612F583C" w14:textId="74122A71" w:rsidR="004E3881" w:rsidRDefault="00604880" w:rsidP="00604880">
      <w:pPr>
        <w:spacing w:after="0" w:line="240" w:lineRule="auto"/>
      </w:pPr>
      <w:r w:rsidRPr="00213583">
        <w:rPr>
          <w:b/>
          <w:bCs/>
        </w:rPr>
        <w:t xml:space="preserve">À court terme </w:t>
      </w:r>
      <w:r w:rsidRPr="00213583">
        <w:t xml:space="preserve">: </w:t>
      </w:r>
    </w:p>
    <w:p w14:paraId="77F338BE" w14:textId="77777777" w:rsidR="004E3881" w:rsidRDefault="004E3881" w:rsidP="00604880">
      <w:pPr>
        <w:spacing w:after="0" w:line="240" w:lineRule="auto"/>
      </w:pPr>
    </w:p>
    <w:p w14:paraId="6CD7214E" w14:textId="746ED253" w:rsidR="00604880" w:rsidRPr="00C9044F" w:rsidRDefault="004E3881" w:rsidP="00604880">
      <w:pPr>
        <w:spacing w:after="0" w:line="240" w:lineRule="auto"/>
      </w:pPr>
      <w:r w:rsidRPr="00C9044F">
        <w:t>A</w:t>
      </w:r>
      <w:r w:rsidR="00604880" w:rsidRPr="00C9044F">
        <w:t xml:space="preserve">cquisition de ressources, de connaissances ou de compétences par les participants du programme – produits et services </w:t>
      </w:r>
      <w:r w:rsidR="0042197E" w:rsidRPr="00C9044F">
        <w:t xml:space="preserve">visant à améliorer ou à préserver la santé des acteurs de la petite enfance </w:t>
      </w:r>
      <w:r w:rsidR="00604880" w:rsidRPr="00C9044F">
        <w:t>(extrants) :</w:t>
      </w:r>
    </w:p>
    <w:p w14:paraId="030C89A4" w14:textId="585E7AB5" w:rsidR="00604880" w:rsidRPr="00C9044F" w:rsidRDefault="00604880" w:rsidP="00221239">
      <w:pPr>
        <w:pStyle w:val="ListParagraph"/>
        <w:numPr>
          <w:ilvl w:val="0"/>
          <w:numId w:val="17"/>
        </w:numPr>
        <w:rPr>
          <w:rFonts w:cs="Arial"/>
        </w:rPr>
      </w:pPr>
      <w:r w:rsidRPr="00C9044F">
        <w:rPr>
          <w:rFonts w:cs="Arial"/>
        </w:rPr>
        <w:t>Programmes communautaires</w:t>
      </w:r>
      <w:r w:rsidR="001D04E6" w:rsidRPr="00C9044F">
        <w:rPr>
          <w:rFonts w:cs="Arial"/>
        </w:rPr>
        <w:t xml:space="preserve"> </w:t>
      </w:r>
      <w:r w:rsidRPr="00C9044F">
        <w:rPr>
          <w:rFonts w:cs="Arial"/>
        </w:rPr>
        <w:t xml:space="preserve">: Services ou activités </w:t>
      </w:r>
      <w:r w:rsidR="0042197E" w:rsidRPr="00C9044F">
        <w:rPr>
          <w:rFonts w:cs="Arial"/>
        </w:rPr>
        <w:t xml:space="preserve">en santé </w:t>
      </w:r>
      <w:r w:rsidRPr="00C9044F">
        <w:rPr>
          <w:rFonts w:cs="Arial"/>
        </w:rPr>
        <w:t>destinés aux enfants et aux parents dans les communautés</w:t>
      </w:r>
      <w:r w:rsidR="001D04E6" w:rsidRPr="00C9044F">
        <w:rPr>
          <w:rFonts w:cs="Arial"/>
        </w:rPr>
        <w:t xml:space="preserve"> ;</w:t>
      </w:r>
    </w:p>
    <w:p w14:paraId="13091413" w14:textId="49EBDE22" w:rsidR="00604880" w:rsidRPr="00C9044F" w:rsidRDefault="00604880" w:rsidP="00221239">
      <w:pPr>
        <w:pStyle w:val="ListParagraph"/>
        <w:numPr>
          <w:ilvl w:val="0"/>
          <w:numId w:val="16"/>
        </w:numPr>
        <w:spacing w:after="0" w:line="240" w:lineRule="auto"/>
        <w:contextualSpacing w:val="0"/>
        <w:jc w:val="both"/>
        <w:rPr>
          <w:rFonts w:cs="Arial"/>
          <w:u w:val="single"/>
        </w:rPr>
      </w:pPr>
      <w:r w:rsidRPr="00C9044F">
        <w:rPr>
          <w:rFonts w:cs="Arial"/>
        </w:rPr>
        <w:t>Occasion d’apprentissage</w:t>
      </w:r>
      <w:r w:rsidR="00BE1330" w:rsidRPr="00C9044F">
        <w:rPr>
          <w:rFonts w:cs="Arial"/>
        </w:rPr>
        <w:t xml:space="preserve"> : </w:t>
      </w:r>
      <w:r w:rsidRPr="00C9044F">
        <w:rPr>
          <w:rFonts w:cs="Arial"/>
        </w:rPr>
        <w:t xml:space="preserve">Événements, ateliers, forums, webinaires, rassemblement organisé, structuré et </w:t>
      </w:r>
      <w:r w:rsidR="004E3881" w:rsidRPr="00C9044F">
        <w:rPr>
          <w:rFonts w:cs="Arial"/>
        </w:rPr>
        <w:t>voué</w:t>
      </w:r>
      <w:r w:rsidR="001D04E6" w:rsidRPr="00C9044F">
        <w:rPr>
          <w:rFonts w:cs="Arial"/>
        </w:rPr>
        <w:t xml:space="preserve"> </w:t>
      </w:r>
      <w:r w:rsidRPr="00C9044F">
        <w:rPr>
          <w:rFonts w:cs="Arial"/>
        </w:rPr>
        <w:t>à l’acquisition de connaissances et/ou compétences du public visé par le projet</w:t>
      </w:r>
      <w:r w:rsidR="001D04E6" w:rsidRPr="00C9044F">
        <w:rPr>
          <w:rFonts w:cs="Arial"/>
        </w:rPr>
        <w:t>;</w:t>
      </w:r>
    </w:p>
    <w:p w14:paraId="5E53D8EC" w14:textId="38DB7FE1" w:rsidR="00BE1330" w:rsidRDefault="00604880" w:rsidP="00221239">
      <w:pPr>
        <w:pStyle w:val="ListParagraph"/>
        <w:numPr>
          <w:ilvl w:val="0"/>
          <w:numId w:val="16"/>
        </w:numPr>
        <w:spacing w:after="0" w:line="240" w:lineRule="auto"/>
        <w:contextualSpacing w:val="0"/>
        <w:jc w:val="both"/>
        <w:rPr>
          <w:rFonts w:cs="Arial"/>
        </w:rPr>
      </w:pPr>
      <w:r w:rsidRPr="00C9044F">
        <w:rPr>
          <w:rFonts w:cs="Arial"/>
        </w:rPr>
        <w:t>Produits de connaissance</w:t>
      </w:r>
      <w:r w:rsidR="00BE1330" w:rsidRPr="00C9044F">
        <w:rPr>
          <w:rFonts w:cs="Arial"/>
        </w:rPr>
        <w:t xml:space="preserve"> : </w:t>
      </w:r>
      <w:r w:rsidRPr="00C9044F">
        <w:rPr>
          <w:rFonts w:cs="Arial"/>
        </w:rPr>
        <w:t>Document papier ou virtuel, comprenant des connaissances nouvelles</w:t>
      </w:r>
      <w:r w:rsidRPr="00BE1330">
        <w:rPr>
          <w:rFonts w:cs="Arial"/>
        </w:rPr>
        <w:t xml:space="preserve"> ou existantes, visant à informer, faire la promotion ou influencer le public ciblé. (</w:t>
      </w:r>
      <w:proofErr w:type="gramStart"/>
      <w:r w:rsidRPr="00BE1330">
        <w:rPr>
          <w:rFonts w:cs="Arial"/>
        </w:rPr>
        <w:t>ex.</w:t>
      </w:r>
      <w:proofErr w:type="gramEnd"/>
      <w:r w:rsidRPr="00BE1330">
        <w:rPr>
          <w:rFonts w:cs="Arial"/>
        </w:rPr>
        <w:t> : guides, boîtes à outils, documents de référence, etc.)</w:t>
      </w:r>
      <w:r w:rsidR="001D04E6">
        <w:rPr>
          <w:rFonts w:cs="Arial"/>
        </w:rPr>
        <w:t xml:space="preserve"> .</w:t>
      </w:r>
    </w:p>
    <w:p w14:paraId="42A765DE" w14:textId="7A6376B2" w:rsidR="00604880" w:rsidRDefault="00604880" w:rsidP="00221239">
      <w:pPr>
        <w:pStyle w:val="ListParagraph"/>
        <w:numPr>
          <w:ilvl w:val="0"/>
          <w:numId w:val="16"/>
        </w:numPr>
        <w:spacing w:after="0" w:line="240" w:lineRule="auto"/>
        <w:contextualSpacing w:val="0"/>
        <w:jc w:val="both"/>
        <w:rPr>
          <w:rFonts w:cs="Arial"/>
        </w:rPr>
      </w:pPr>
      <w:r w:rsidRPr="00BE1330">
        <w:rPr>
          <w:rFonts w:cs="Arial"/>
        </w:rPr>
        <w:t>Services d’appui</w:t>
      </w:r>
      <w:r w:rsidR="00BE1330" w:rsidRPr="00BE1330">
        <w:rPr>
          <w:rFonts w:cs="Arial"/>
        </w:rPr>
        <w:t xml:space="preserve"> : </w:t>
      </w:r>
      <w:r w:rsidRPr="00BE1330">
        <w:rPr>
          <w:rFonts w:cs="Arial"/>
        </w:rPr>
        <w:t>Expertise-conseil offerte pour l’appui aux partenaires dans l’amélioration de leur offre de service, l’accès aux services de santé en français et le soutien dans la prise de décision.</w:t>
      </w:r>
    </w:p>
    <w:p w14:paraId="54CD973B" w14:textId="77777777" w:rsidR="004E3881" w:rsidRPr="000901C9" w:rsidRDefault="004E3881" w:rsidP="004E3881">
      <w:pPr>
        <w:pStyle w:val="ListParagraph"/>
        <w:spacing w:after="0" w:line="240" w:lineRule="auto"/>
        <w:contextualSpacing w:val="0"/>
        <w:jc w:val="both"/>
        <w:rPr>
          <w:rFonts w:cs="Arial"/>
        </w:rPr>
      </w:pPr>
    </w:p>
    <w:p w14:paraId="01F7C23A" w14:textId="7667A1D0" w:rsidR="001D04E6" w:rsidRDefault="00604880" w:rsidP="002C1748">
      <w:pPr>
        <w:spacing w:after="0" w:line="240" w:lineRule="auto"/>
        <w:jc w:val="both"/>
        <w:rPr>
          <w:rFonts w:cs="Arial"/>
        </w:rPr>
      </w:pPr>
      <w:r w:rsidRPr="000901C9">
        <w:rPr>
          <w:rFonts w:cs="Arial"/>
        </w:rPr>
        <w:t>Partenariats</w:t>
      </w:r>
      <w:r w:rsidR="00BE1330" w:rsidRPr="000901C9">
        <w:rPr>
          <w:rFonts w:cs="Arial"/>
        </w:rPr>
        <w:t xml:space="preserve"> : </w:t>
      </w:r>
      <w:r w:rsidRPr="000901C9">
        <w:rPr>
          <w:rFonts w:cs="Arial"/>
        </w:rPr>
        <w:t>Relation ou lien de collaboration avec un organisme ou une personne. Peu</w:t>
      </w:r>
      <w:r w:rsidR="00BE1330" w:rsidRPr="000901C9">
        <w:rPr>
          <w:rFonts w:cs="Arial"/>
        </w:rPr>
        <w:t>vent</w:t>
      </w:r>
      <w:r w:rsidRPr="000901C9">
        <w:rPr>
          <w:rFonts w:cs="Arial"/>
        </w:rPr>
        <w:t xml:space="preserve"> être formel</w:t>
      </w:r>
      <w:r w:rsidR="00BE1330" w:rsidRPr="000901C9">
        <w:rPr>
          <w:rFonts w:cs="Arial"/>
        </w:rPr>
        <w:t>s</w:t>
      </w:r>
      <w:r w:rsidRPr="000901C9">
        <w:rPr>
          <w:rFonts w:cs="Arial"/>
        </w:rPr>
        <w:t xml:space="preserve"> (avec une entente signée) ou informel</w:t>
      </w:r>
      <w:r w:rsidR="00BE1330" w:rsidRPr="000901C9">
        <w:rPr>
          <w:rFonts w:cs="Arial"/>
        </w:rPr>
        <w:t>s</w:t>
      </w:r>
      <w:r w:rsidRPr="000901C9">
        <w:rPr>
          <w:rFonts w:cs="Arial"/>
        </w:rPr>
        <w:t>.</w:t>
      </w:r>
    </w:p>
    <w:p w14:paraId="00B792AA" w14:textId="53E99392" w:rsidR="00DB10C5" w:rsidRDefault="00DB10C5" w:rsidP="002C1748">
      <w:pPr>
        <w:spacing w:after="0" w:line="240" w:lineRule="auto"/>
        <w:jc w:val="both"/>
        <w:rPr>
          <w:rFonts w:cs="Arial"/>
        </w:rPr>
      </w:pPr>
    </w:p>
    <w:p w14:paraId="42CF350F" w14:textId="77777777" w:rsidR="004E3881" w:rsidRPr="00CA5D24" w:rsidRDefault="004E3881" w:rsidP="002C1748">
      <w:pPr>
        <w:spacing w:after="0" w:line="240" w:lineRule="auto"/>
        <w:jc w:val="both"/>
        <w:rPr>
          <w:rFonts w:cs="Arial"/>
        </w:rPr>
      </w:pPr>
    </w:p>
    <w:p w14:paraId="31552C6C" w14:textId="77777777" w:rsidR="00604880" w:rsidRDefault="00604880" w:rsidP="00604880">
      <w:r w:rsidRPr="00213583">
        <w:rPr>
          <w:b/>
          <w:bCs/>
        </w:rPr>
        <w:t xml:space="preserve">À moyen terme </w:t>
      </w:r>
      <w:r w:rsidRPr="00213583">
        <w:t>: amélioration des comportements liés à la santé des participants du programme</w:t>
      </w:r>
    </w:p>
    <w:p w14:paraId="2B95FF9B" w14:textId="4A4C5682" w:rsidR="00604880" w:rsidRPr="00C9044F" w:rsidRDefault="00604880" w:rsidP="00221239">
      <w:pPr>
        <w:pStyle w:val="ListParagraph"/>
        <w:numPr>
          <w:ilvl w:val="0"/>
          <w:numId w:val="16"/>
        </w:numPr>
        <w:spacing w:after="0" w:line="240" w:lineRule="auto"/>
        <w:rPr>
          <w:rFonts w:cstheme="minorHAnsi"/>
          <w:lang w:eastAsia="fr-FR"/>
        </w:rPr>
      </w:pPr>
      <w:r w:rsidRPr="00C9044F">
        <w:rPr>
          <w:rFonts w:cstheme="minorHAnsi"/>
          <w:lang w:eastAsia="fr-FR"/>
        </w:rPr>
        <w:t>Les participants pourront acquérir des ressources, connaissances et compétences et améliorer leurs comportements liés à la santé</w:t>
      </w:r>
      <w:r w:rsidR="001D04E6" w:rsidRPr="00C9044F">
        <w:rPr>
          <w:rFonts w:cstheme="minorHAnsi"/>
          <w:lang w:eastAsia="fr-FR"/>
        </w:rPr>
        <w:t>.</w:t>
      </w:r>
      <w:r w:rsidRPr="00C9044F">
        <w:rPr>
          <w:rFonts w:cstheme="minorHAnsi"/>
          <w:lang w:eastAsia="fr-FR"/>
        </w:rPr>
        <w:t xml:space="preserve"> </w:t>
      </w:r>
    </w:p>
    <w:p w14:paraId="347BA504" w14:textId="1FCB14FB" w:rsidR="00604880" w:rsidRPr="00C9044F" w:rsidRDefault="00604880" w:rsidP="00221239">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t xml:space="preserve">Les communautés seront dotées de connaissances, </w:t>
      </w:r>
      <w:r w:rsidR="004E3881" w:rsidRPr="00C9044F">
        <w:t xml:space="preserve">de </w:t>
      </w:r>
      <w:r w:rsidRPr="00C9044F">
        <w:t xml:space="preserve">compétences et </w:t>
      </w:r>
      <w:r w:rsidR="004E3881" w:rsidRPr="00C9044F">
        <w:t xml:space="preserve">du </w:t>
      </w:r>
      <w:r w:rsidRPr="00C9044F">
        <w:t>soutien nécessaire</w:t>
      </w:r>
      <w:r w:rsidR="001D04E6" w:rsidRPr="00C9044F">
        <w:t>s</w:t>
      </w:r>
      <w:r w:rsidRPr="00C9044F">
        <w:t xml:space="preserve"> pour agir sur leur santé, leur mieux-être et leurs systèmes de </w:t>
      </w:r>
      <w:r w:rsidR="00C9044F" w:rsidRPr="00C9044F">
        <w:t>santé.</w:t>
      </w:r>
    </w:p>
    <w:p w14:paraId="06765DC7" w14:textId="42F3EA75" w:rsidR="00604880" w:rsidRPr="00C9044F" w:rsidRDefault="00604880" w:rsidP="00221239">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C9044F">
        <w:t xml:space="preserve">Les partenaires </w:t>
      </w:r>
      <w:r w:rsidR="00800AB3" w:rsidRPr="00C9044F">
        <w:t>développeront</w:t>
      </w:r>
      <w:r w:rsidRPr="00C9044F">
        <w:t xml:space="preserve"> les connaissances, les compétences et le soutien nécessaire</w:t>
      </w:r>
      <w:r w:rsidR="001D04E6" w:rsidRPr="00C9044F">
        <w:t>s</w:t>
      </w:r>
      <w:r w:rsidRPr="00C9044F">
        <w:t xml:space="preserve"> pour prendre des décisions et </w:t>
      </w:r>
      <w:r w:rsidR="00800AB3" w:rsidRPr="00C9044F">
        <w:t xml:space="preserve">mettre en </w:t>
      </w:r>
      <w:r w:rsidR="00C9044F" w:rsidRPr="00C9044F">
        <w:t>œuvre</w:t>
      </w:r>
      <w:r w:rsidR="00800AB3" w:rsidRPr="00C9044F">
        <w:t xml:space="preserve"> </w:t>
      </w:r>
      <w:r w:rsidRPr="00C9044F">
        <w:t>des mesures pour répondre aux besoins de santé de la petite enfance vivant dans les CFASM</w:t>
      </w:r>
      <w:r w:rsidR="001D04E6" w:rsidRPr="00C9044F">
        <w:t>.</w:t>
      </w:r>
    </w:p>
    <w:p w14:paraId="162672B1" w14:textId="77777777" w:rsidR="001D04E6" w:rsidRPr="00C9044F" w:rsidRDefault="001D04E6" w:rsidP="001D04E6">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p>
    <w:p w14:paraId="21DBAE46" w14:textId="21F53582" w:rsidR="00604880" w:rsidRDefault="00604880" w:rsidP="00604880">
      <w:r w:rsidRPr="00C9044F">
        <w:rPr>
          <w:b/>
          <w:bCs/>
        </w:rPr>
        <w:t xml:space="preserve">À long terme </w:t>
      </w:r>
      <w:r w:rsidRPr="00C9044F">
        <w:t xml:space="preserve">: amélioration du </w:t>
      </w:r>
      <w:r w:rsidR="0012163D" w:rsidRPr="00C9044F">
        <w:t>mieux</w:t>
      </w:r>
      <w:r w:rsidRPr="00C9044F">
        <w:t>-être des participants du</w:t>
      </w:r>
      <w:r w:rsidRPr="00213583">
        <w:t xml:space="preserve"> programme</w:t>
      </w:r>
    </w:p>
    <w:p w14:paraId="03B9876E" w14:textId="14F44B55" w:rsidR="00604880" w:rsidRPr="00353A4C" w:rsidRDefault="00604880" w:rsidP="00221239">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t>L</w:t>
      </w:r>
      <w:r w:rsidRPr="00353A4C">
        <w:t>es participants pourront améliorer leurs facteurs de protection et réduiront leur</w:t>
      </w:r>
      <w:r w:rsidR="0012163D">
        <w:t>s</w:t>
      </w:r>
      <w:r w:rsidRPr="00353A4C">
        <w:t xml:space="preserve"> facteurs de risques.</w:t>
      </w:r>
    </w:p>
    <w:p w14:paraId="7F8D2BD2" w14:textId="6C501FB6" w:rsidR="00604880" w:rsidRDefault="00604880" w:rsidP="00221239">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rsidRPr="00353A4C">
        <w:t>Les communautés seront engagées dans la prise en charge de leur santé, de leur mieux-ê</w:t>
      </w:r>
      <w:r>
        <w:t>tre et de leur système de santé</w:t>
      </w:r>
      <w:r w:rsidR="001D04E6">
        <w:t>.</w:t>
      </w:r>
    </w:p>
    <w:p w14:paraId="65D72593" w14:textId="15F1F96A" w:rsidR="00604880" w:rsidRPr="00353A4C" w:rsidRDefault="00604880" w:rsidP="00221239">
      <w:pPr>
        <w:pStyle w:val="ListParagraph"/>
        <w:widowControl w:val="0"/>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
        <w:t>Les partenaires améliorent les services de santé afin de répondre aux besoins de la petite enfance dans les CFASM</w:t>
      </w:r>
      <w:r w:rsidR="001D04E6">
        <w:t>.</w:t>
      </w:r>
    </w:p>
    <w:p w14:paraId="75F264BD" w14:textId="77777777" w:rsidR="00A52879" w:rsidRDefault="00A52879" w:rsidP="00604880"/>
    <w:p w14:paraId="10C8A81F" w14:textId="559DE6B2" w:rsidR="00BE1330" w:rsidRDefault="00BE1330" w:rsidP="007E3E2E">
      <w:pPr>
        <w:pStyle w:val="Heading2"/>
        <w:rPr>
          <w:b/>
          <w:bCs/>
        </w:rPr>
      </w:pPr>
      <w:bookmarkStart w:id="15" w:name="_Toc38290068"/>
      <w:r w:rsidRPr="000901C9">
        <w:rPr>
          <w:b/>
          <w:bCs/>
        </w:rPr>
        <w:t>Collaboration intersectorielle privilégiée</w:t>
      </w:r>
      <w:bookmarkEnd w:id="15"/>
    </w:p>
    <w:p w14:paraId="25A827C3" w14:textId="77777777" w:rsidR="00D84FDC" w:rsidRPr="00D84FDC" w:rsidRDefault="00D84FDC" w:rsidP="00D84FDC"/>
    <w:p w14:paraId="7B18C350" w14:textId="77777777" w:rsidR="00800AB3" w:rsidRPr="00C9044F" w:rsidRDefault="00BE1330" w:rsidP="00BE1330">
      <w:pPr>
        <w:rPr>
          <w:rFonts w:cstheme="minorHAnsi"/>
          <w:color w:val="222222"/>
          <w:shd w:val="clear" w:color="auto" w:fill="FFFFFF"/>
          <w:lang w:eastAsia="fr-FR"/>
        </w:rPr>
      </w:pPr>
      <w:r w:rsidRPr="007629D4">
        <w:rPr>
          <w:rFonts w:cstheme="minorHAnsi"/>
          <w:color w:val="222222"/>
          <w:shd w:val="clear" w:color="auto" w:fill="FFFFFF"/>
          <w:lang w:eastAsia="fr-FR"/>
        </w:rPr>
        <w:t>Dans les stratégies d'accueil et d'accompagnement des parents</w:t>
      </w:r>
      <w:r w:rsidR="0012163D">
        <w:rPr>
          <w:rFonts w:cstheme="minorHAnsi"/>
          <w:color w:val="222222"/>
          <w:shd w:val="clear" w:color="auto" w:fill="FFFFFF"/>
          <w:lang w:eastAsia="fr-FR"/>
        </w:rPr>
        <w:t xml:space="preserve"> et celles pour l’offre de services et de </w:t>
      </w:r>
      <w:r w:rsidR="0012163D" w:rsidRPr="00C9044F">
        <w:rPr>
          <w:rFonts w:cstheme="minorHAnsi"/>
          <w:color w:val="222222"/>
          <w:shd w:val="clear" w:color="auto" w:fill="FFFFFF"/>
          <w:lang w:eastAsia="fr-FR"/>
        </w:rPr>
        <w:t>programmes en petite enfance</w:t>
      </w:r>
      <w:r w:rsidR="00C75462" w:rsidRPr="00C9044F">
        <w:rPr>
          <w:rFonts w:cstheme="minorHAnsi"/>
          <w:color w:val="222222"/>
          <w:shd w:val="clear" w:color="auto" w:fill="FFFFFF"/>
          <w:lang w:eastAsia="fr-FR"/>
        </w:rPr>
        <w:t xml:space="preserve"> en santé</w:t>
      </w:r>
      <w:r w:rsidRPr="00C9044F">
        <w:rPr>
          <w:rFonts w:cstheme="minorHAnsi"/>
          <w:color w:val="222222"/>
          <w:shd w:val="clear" w:color="auto" w:fill="FFFFFF"/>
          <w:lang w:eastAsia="fr-FR"/>
        </w:rPr>
        <w:t>, la collaboration intersectorielle est clé</w:t>
      </w:r>
      <w:r w:rsidR="00800AB3" w:rsidRPr="00C9044F">
        <w:rPr>
          <w:rFonts w:cstheme="minorHAnsi"/>
          <w:color w:val="222222"/>
          <w:shd w:val="clear" w:color="auto" w:fill="FFFFFF"/>
          <w:lang w:eastAsia="fr-FR"/>
        </w:rPr>
        <w:t>. Elle</w:t>
      </w:r>
      <w:r w:rsidR="0012163D" w:rsidRPr="00C9044F">
        <w:rPr>
          <w:rFonts w:cstheme="minorHAnsi"/>
          <w:color w:val="222222"/>
          <w:shd w:val="clear" w:color="auto" w:fill="FFFFFF"/>
          <w:lang w:eastAsia="fr-FR"/>
        </w:rPr>
        <w:t xml:space="preserve"> doit </w:t>
      </w:r>
      <w:r w:rsidR="00800AB3" w:rsidRPr="00C9044F">
        <w:rPr>
          <w:rFonts w:cstheme="minorHAnsi"/>
          <w:color w:val="222222"/>
          <w:shd w:val="clear" w:color="auto" w:fill="FFFFFF"/>
          <w:lang w:eastAsia="fr-FR"/>
        </w:rPr>
        <w:t>constituer</w:t>
      </w:r>
      <w:r w:rsidR="0012163D" w:rsidRPr="00C9044F">
        <w:rPr>
          <w:rFonts w:cstheme="minorHAnsi"/>
          <w:color w:val="222222"/>
          <w:shd w:val="clear" w:color="auto" w:fill="FFFFFF"/>
          <w:lang w:eastAsia="fr-FR"/>
        </w:rPr>
        <w:t xml:space="preserve"> </w:t>
      </w:r>
      <w:r w:rsidR="00C360AC" w:rsidRPr="00C9044F">
        <w:rPr>
          <w:rFonts w:cstheme="minorHAnsi"/>
          <w:color w:val="222222"/>
          <w:shd w:val="clear" w:color="auto" w:fill="FFFFFF"/>
          <w:lang w:eastAsia="fr-FR"/>
        </w:rPr>
        <w:t>un</w:t>
      </w:r>
      <w:r w:rsidR="0012163D" w:rsidRPr="00C9044F">
        <w:rPr>
          <w:rFonts w:cstheme="minorHAnsi"/>
          <w:color w:val="222222"/>
          <w:shd w:val="clear" w:color="auto" w:fill="FFFFFF"/>
          <w:lang w:eastAsia="fr-FR"/>
        </w:rPr>
        <w:t xml:space="preserve"> élément essentiel </w:t>
      </w:r>
      <w:r w:rsidR="00800AB3" w:rsidRPr="00C9044F">
        <w:rPr>
          <w:rFonts w:cstheme="minorHAnsi"/>
          <w:color w:val="222222"/>
          <w:shd w:val="clear" w:color="auto" w:fill="FFFFFF"/>
          <w:lang w:eastAsia="fr-FR"/>
        </w:rPr>
        <w:t>à</w:t>
      </w:r>
      <w:r w:rsidR="0012163D" w:rsidRPr="00C9044F">
        <w:rPr>
          <w:rFonts w:cstheme="minorHAnsi"/>
          <w:color w:val="222222"/>
          <w:shd w:val="clear" w:color="auto" w:fill="FFFFFF"/>
          <w:lang w:eastAsia="fr-FR"/>
        </w:rPr>
        <w:t xml:space="preserve"> la concertation, la</w:t>
      </w:r>
      <w:r w:rsidR="00800AB3" w:rsidRPr="00C9044F">
        <w:rPr>
          <w:rFonts w:cstheme="minorHAnsi"/>
          <w:color w:val="222222"/>
          <w:shd w:val="clear" w:color="auto" w:fill="FFFFFF"/>
          <w:lang w:eastAsia="fr-FR"/>
        </w:rPr>
        <w:t xml:space="preserve"> planification </w:t>
      </w:r>
      <w:r w:rsidR="0012163D" w:rsidRPr="00C9044F">
        <w:rPr>
          <w:rFonts w:cstheme="minorHAnsi"/>
          <w:color w:val="222222"/>
          <w:shd w:val="clear" w:color="auto" w:fill="FFFFFF"/>
          <w:lang w:eastAsia="fr-FR"/>
        </w:rPr>
        <w:t>ainsi qu</w:t>
      </w:r>
      <w:r w:rsidR="00800AB3" w:rsidRPr="00C9044F">
        <w:rPr>
          <w:rFonts w:cstheme="minorHAnsi"/>
          <w:color w:val="222222"/>
          <w:shd w:val="clear" w:color="auto" w:fill="FFFFFF"/>
          <w:lang w:eastAsia="fr-FR"/>
        </w:rPr>
        <w:t>’au</w:t>
      </w:r>
      <w:r w:rsidR="0012163D" w:rsidRPr="00C9044F">
        <w:rPr>
          <w:rFonts w:cstheme="minorHAnsi"/>
          <w:color w:val="222222"/>
          <w:shd w:val="clear" w:color="auto" w:fill="FFFFFF"/>
          <w:lang w:eastAsia="fr-FR"/>
        </w:rPr>
        <w:t xml:space="preserve"> processus décisionnel</w:t>
      </w:r>
      <w:r w:rsidRPr="00C9044F">
        <w:rPr>
          <w:rFonts w:cstheme="minorHAnsi"/>
          <w:color w:val="222222"/>
          <w:shd w:val="clear" w:color="auto" w:fill="FFFFFF"/>
          <w:lang w:eastAsia="fr-FR"/>
        </w:rPr>
        <w:t xml:space="preserve">. </w:t>
      </w:r>
      <w:r w:rsidR="00800AB3" w:rsidRPr="00C9044F">
        <w:rPr>
          <w:rFonts w:cstheme="minorHAnsi"/>
          <w:color w:val="222222"/>
          <w:shd w:val="clear" w:color="auto" w:fill="FFFFFF"/>
          <w:lang w:eastAsia="fr-FR"/>
        </w:rPr>
        <w:t>L</w:t>
      </w:r>
      <w:r w:rsidRPr="00C9044F">
        <w:rPr>
          <w:rFonts w:cstheme="minorHAnsi"/>
          <w:color w:val="222222"/>
          <w:shd w:val="clear" w:color="auto" w:fill="FFFFFF"/>
          <w:lang w:eastAsia="fr-FR"/>
        </w:rPr>
        <w:t>es stratégies qui</w:t>
      </w:r>
      <w:r w:rsidRPr="007629D4">
        <w:rPr>
          <w:rFonts w:cstheme="minorHAnsi"/>
          <w:color w:val="222222"/>
          <w:shd w:val="clear" w:color="auto" w:fill="FFFFFF"/>
          <w:lang w:eastAsia="fr-FR"/>
        </w:rPr>
        <w:t xml:space="preserve"> </w:t>
      </w:r>
      <w:r w:rsidRPr="00C9044F">
        <w:rPr>
          <w:rFonts w:cstheme="minorHAnsi"/>
          <w:color w:val="222222"/>
          <w:shd w:val="clear" w:color="auto" w:fill="FFFFFF"/>
          <w:lang w:eastAsia="fr-FR"/>
        </w:rPr>
        <w:lastRenderedPageBreak/>
        <w:t xml:space="preserve">permettent de faire des liens entre les différents secteurs </w:t>
      </w:r>
      <w:r w:rsidR="00800AB3" w:rsidRPr="00C9044F">
        <w:rPr>
          <w:rFonts w:cstheme="minorHAnsi"/>
          <w:color w:val="222222"/>
          <w:shd w:val="clear" w:color="auto" w:fill="FFFFFF"/>
          <w:lang w:eastAsia="fr-FR"/>
        </w:rPr>
        <w:t xml:space="preserve">doivent être privilégiées </w:t>
      </w:r>
      <w:r w:rsidRPr="00C9044F">
        <w:rPr>
          <w:rFonts w:cstheme="minorHAnsi"/>
          <w:color w:val="222222"/>
          <w:shd w:val="clear" w:color="auto" w:fill="FFFFFF"/>
          <w:lang w:eastAsia="fr-FR"/>
        </w:rPr>
        <w:t xml:space="preserve">(éducation, santé, justice, économie et autres). </w:t>
      </w:r>
    </w:p>
    <w:p w14:paraId="7CE67112" w14:textId="2C11DEC1" w:rsidR="00BE1330" w:rsidRPr="00C9044F" w:rsidRDefault="00BE1330" w:rsidP="00800AB3">
      <w:pPr>
        <w:ind w:left="720"/>
        <w:rPr>
          <w:rFonts w:cstheme="minorHAnsi"/>
          <w:lang w:eastAsia="fr-FR"/>
        </w:rPr>
      </w:pPr>
      <w:r w:rsidRPr="00C9044F">
        <w:rPr>
          <w:rFonts w:cstheme="minorHAnsi"/>
          <w:lang w:eastAsia="fr-FR"/>
        </w:rPr>
        <w:t>L’action intersectorielle favorise la mise en commun des forces, des connaissances et des moyens permettant de comprendre et de régler des problèmes complexes qui ne peuvent être résolus par un seul secteur. L’action intersectorielle peut prendre la forme d’une stratégie ou d’un processus</w:t>
      </w:r>
      <w:r w:rsidR="00800AB3" w:rsidRPr="00C9044F">
        <w:rPr>
          <w:rFonts w:cstheme="minorHAnsi"/>
          <w:lang w:eastAsia="fr-FR"/>
        </w:rPr>
        <w:t>. E</w:t>
      </w:r>
      <w:r w:rsidRPr="00C9044F">
        <w:rPr>
          <w:rFonts w:cstheme="minorHAnsi"/>
          <w:lang w:eastAsia="fr-FR"/>
        </w:rPr>
        <w:t>lle peut servir à promouvoir et à atteindre des objectifs communs dans divers domaines</w:t>
      </w:r>
      <w:r w:rsidR="00800AB3" w:rsidRPr="00C9044F">
        <w:rPr>
          <w:rFonts w:cstheme="minorHAnsi"/>
          <w:lang w:eastAsia="fr-FR"/>
        </w:rPr>
        <w:t xml:space="preserve"> tels </w:t>
      </w:r>
      <w:r w:rsidRPr="00C9044F">
        <w:rPr>
          <w:rFonts w:cstheme="minorHAnsi"/>
          <w:lang w:eastAsia="fr-FR"/>
        </w:rPr>
        <w:t xml:space="preserve">les politiques, la recherche, la planification, la mise en œuvre et le financement. L’action intersectorielle peut se concrétiser sous forme d’activités variées comme l’action sociale, l’application de mesures législatives, des projets communautaires, la mise en œuvre de politiques et de programmes. Elle peut faire le fruit d’initiatives communes, d’alliances, de coalitions ou de partenariats. </w:t>
      </w:r>
      <w:r w:rsidRPr="00C9044F">
        <w:rPr>
          <w:rStyle w:val="FootnoteReference"/>
          <w:rFonts w:cstheme="minorHAnsi"/>
          <w:color w:val="222222"/>
          <w:shd w:val="clear" w:color="auto" w:fill="FFFFFF"/>
          <w:lang w:eastAsia="fr-FR"/>
        </w:rPr>
        <w:footnoteReference w:id="7"/>
      </w:r>
    </w:p>
    <w:p w14:paraId="67F47E69" w14:textId="77777777" w:rsidR="00800AB3" w:rsidRPr="00C9044F" w:rsidRDefault="00800AB3" w:rsidP="007E3E2E">
      <w:pPr>
        <w:pStyle w:val="Heading2"/>
        <w:rPr>
          <w:b/>
          <w:bCs/>
        </w:rPr>
      </w:pPr>
    </w:p>
    <w:p w14:paraId="2F8CA824" w14:textId="12692D1D" w:rsidR="00BE1330" w:rsidRPr="00C9044F" w:rsidRDefault="000901C9" w:rsidP="007E3E2E">
      <w:pPr>
        <w:pStyle w:val="Heading2"/>
        <w:rPr>
          <w:b/>
          <w:bCs/>
        </w:rPr>
      </w:pPr>
      <w:bookmarkStart w:id="16" w:name="_Toc38290069"/>
      <w:r w:rsidRPr="00C9044F">
        <w:rPr>
          <w:b/>
          <w:bCs/>
        </w:rPr>
        <w:t>Collaboration interprovinciale et territoriale</w:t>
      </w:r>
      <w:bookmarkEnd w:id="16"/>
    </w:p>
    <w:p w14:paraId="03DF3110" w14:textId="77777777" w:rsidR="00D84FDC" w:rsidRPr="00C9044F" w:rsidRDefault="00D84FDC" w:rsidP="00D84FDC"/>
    <w:p w14:paraId="709F6E55" w14:textId="1D8EEC89" w:rsidR="00C360AC" w:rsidRPr="009A1050" w:rsidRDefault="000901C9" w:rsidP="009A1050">
      <w:r w:rsidRPr="00C9044F">
        <w:t>La collaboration interprovinciale/territoriale peut être source d’enrichissement pour l’innovation et la diffusion</w:t>
      </w:r>
      <w:r w:rsidR="00800AB3" w:rsidRPr="00C9044F">
        <w:t xml:space="preserve">, à </w:t>
      </w:r>
      <w:r w:rsidRPr="00C9044F">
        <w:t>plus grande échelle</w:t>
      </w:r>
      <w:r w:rsidR="00800AB3" w:rsidRPr="00C9044F">
        <w:t xml:space="preserve">, </w:t>
      </w:r>
      <w:r w:rsidRPr="00C9044F">
        <w:t>d</w:t>
      </w:r>
      <w:r w:rsidR="00800AB3" w:rsidRPr="00C9044F">
        <w:t>’</w:t>
      </w:r>
      <w:r w:rsidRPr="00C9044F">
        <w:t xml:space="preserve">initiatives et de programmes </w:t>
      </w:r>
      <w:r w:rsidR="00C75462" w:rsidRPr="00C9044F">
        <w:t xml:space="preserve">de santé </w:t>
      </w:r>
      <w:r w:rsidRPr="00C9044F">
        <w:t xml:space="preserve">développés par les promoteurs, </w:t>
      </w:r>
      <w:r w:rsidR="00800AB3" w:rsidRPr="00C9044F">
        <w:t>en au</w:t>
      </w:r>
      <w:r w:rsidRPr="00C9044F">
        <w:t xml:space="preserve">tant qu’ils coïncident avec les PSCPES des provinces et territoires concernés. </w:t>
      </w:r>
      <w:r w:rsidR="00C82CF8" w:rsidRPr="00C9044F">
        <w:t xml:space="preserve">Sans être obligatoire, </w:t>
      </w:r>
      <w:r w:rsidR="00360559" w:rsidRPr="00C9044F">
        <w:t>cette collaboration interprovinciale/territoriale</w:t>
      </w:r>
      <w:r w:rsidR="00C82CF8">
        <w:t xml:space="preserve"> est encouragée pour maximiser les ressources, </w:t>
      </w:r>
      <w:r w:rsidR="00296365">
        <w:t xml:space="preserve">favoriser l’échange d’expertise et accroître l’impact des meilleures pratiques ou des pratiques prometteuses.   </w:t>
      </w:r>
    </w:p>
    <w:p w14:paraId="6F9F3565" w14:textId="77777777" w:rsidR="00360559" w:rsidRDefault="00360559" w:rsidP="007E3E2E">
      <w:pPr>
        <w:pStyle w:val="Heading2"/>
        <w:rPr>
          <w:b/>
          <w:bCs/>
        </w:rPr>
      </w:pPr>
    </w:p>
    <w:p w14:paraId="421B366F" w14:textId="1BE65D8A" w:rsidR="00BE1330" w:rsidRDefault="00BE1330" w:rsidP="007E3E2E">
      <w:pPr>
        <w:pStyle w:val="Heading2"/>
        <w:rPr>
          <w:b/>
          <w:bCs/>
        </w:rPr>
      </w:pPr>
      <w:bookmarkStart w:id="17" w:name="_Toc38290070"/>
      <w:r w:rsidRPr="000901C9">
        <w:rPr>
          <w:b/>
          <w:bCs/>
        </w:rPr>
        <w:t>Grandes étapes du projet</w:t>
      </w:r>
      <w:bookmarkEnd w:id="17"/>
    </w:p>
    <w:p w14:paraId="77441ABE" w14:textId="77777777" w:rsidR="00D84FDC" w:rsidRPr="00D84FDC" w:rsidRDefault="00D84FDC" w:rsidP="00D84FDC"/>
    <w:p w14:paraId="2904137F" w14:textId="5923B7DF" w:rsidR="00BE1330" w:rsidRPr="0092577E" w:rsidRDefault="00BE1330" w:rsidP="00604880">
      <w:pPr>
        <w:rPr>
          <w:b/>
        </w:rPr>
      </w:pPr>
      <w:r w:rsidRPr="0092577E">
        <w:rPr>
          <w:b/>
        </w:rPr>
        <w:t xml:space="preserve">Étape 1 : Élaboration </w:t>
      </w:r>
      <w:r w:rsidR="0061592B">
        <w:rPr>
          <w:b/>
        </w:rPr>
        <w:t xml:space="preserve">et maintien </w:t>
      </w:r>
      <w:r w:rsidRPr="0092577E">
        <w:rPr>
          <w:b/>
        </w:rPr>
        <w:t xml:space="preserve">d’une table de </w:t>
      </w:r>
      <w:r w:rsidRPr="00C9044F">
        <w:rPr>
          <w:b/>
        </w:rPr>
        <w:t xml:space="preserve">concertation ou </w:t>
      </w:r>
      <w:r w:rsidR="00360559" w:rsidRPr="00C9044F">
        <w:rPr>
          <w:b/>
        </w:rPr>
        <w:t>d’</w:t>
      </w:r>
      <w:r w:rsidRPr="00C9044F">
        <w:rPr>
          <w:b/>
        </w:rPr>
        <w:t>un partenariat</w:t>
      </w:r>
      <w:r w:rsidRPr="0092577E">
        <w:rPr>
          <w:b/>
        </w:rPr>
        <w:t xml:space="preserve"> </w:t>
      </w:r>
      <w:r w:rsidR="00A52879" w:rsidRPr="0092577E">
        <w:rPr>
          <w:b/>
        </w:rPr>
        <w:t>en</w:t>
      </w:r>
      <w:r w:rsidRPr="0092577E">
        <w:rPr>
          <w:b/>
        </w:rPr>
        <w:t xml:space="preserve"> petite enfance pour mener à bien le projet</w:t>
      </w:r>
      <w:r w:rsidR="00C360AC" w:rsidRPr="0092577E">
        <w:rPr>
          <w:b/>
        </w:rPr>
        <w:t xml:space="preserve"> ;</w:t>
      </w:r>
    </w:p>
    <w:p w14:paraId="765C2BBB" w14:textId="19C6A063" w:rsidR="00360559" w:rsidRDefault="0017478B" w:rsidP="006D5C22">
      <w:r>
        <w:t xml:space="preserve">Les réseaux </w:t>
      </w:r>
      <w:r w:rsidR="00A52879">
        <w:t>S</w:t>
      </w:r>
      <w:r>
        <w:t xml:space="preserve">anté en français de chaque province et territoire ont la responsabilité de coordonner et de mener la concertation des parties prenantes à l’élaboration </w:t>
      </w:r>
      <w:r w:rsidR="0061592B">
        <w:t xml:space="preserve">et à la </w:t>
      </w:r>
      <w:r w:rsidR="000636B3">
        <w:t xml:space="preserve">mise </w:t>
      </w:r>
      <w:r w:rsidR="0061592B">
        <w:t xml:space="preserve">en </w:t>
      </w:r>
      <w:r w:rsidR="000636B3">
        <w:t>œuvre</w:t>
      </w:r>
      <w:r w:rsidR="0061592B">
        <w:t xml:space="preserve"> </w:t>
      </w:r>
      <w:r>
        <w:t xml:space="preserve">des PSCPES. En fonction de </w:t>
      </w:r>
      <w:r w:rsidR="00296365">
        <w:t xml:space="preserve">la conjoncture actuelle </w:t>
      </w:r>
      <w:r>
        <w:t xml:space="preserve">dans </w:t>
      </w:r>
      <w:r w:rsidR="00296365">
        <w:t>une province et territoire, les parties prenantes se rassembl</w:t>
      </w:r>
      <w:r w:rsidR="000636B3">
        <w:t>ent</w:t>
      </w:r>
      <w:r w:rsidR="00296365">
        <w:t xml:space="preserve"> autour d’une table pour une concertation robuste dans le but d’identifier les besoins en matière de </w:t>
      </w:r>
      <w:r w:rsidR="00065F76">
        <w:t xml:space="preserve">services </w:t>
      </w:r>
      <w:r w:rsidR="00DB10C5">
        <w:t>pour la</w:t>
      </w:r>
      <w:r w:rsidR="00065F76">
        <w:t xml:space="preserve"> </w:t>
      </w:r>
      <w:r w:rsidR="00296365">
        <w:t xml:space="preserve">petite enfance en santé et de définir le rôle respectif de chacun. </w:t>
      </w:r>
    </w:p>
    <w:p w14:paraId="7E35BCAD" w14:textId="77777777" w:rsidR="00360559" w:rsidRDefault="00296365" w:rsidP="006D5C22">
      <w:r>
        <w:t>Dans un premier temps, il est nécessaire de privilégier la participation active des membres des organismes nationaux qui font partie du Comité de gestion national</w:t>
      </w:r>
      <w:r w:rsidR="00C360AC">
        <w:t>e</w:t>
      </w:r>
      <w:r>
        <w:t xml:space="preserve"> en petite enfance</w:t>
      </w:r>
      <w:r w:rsidR="00065F76">
        <w:t>, notamment celle des associations de parents affiliées à la CNPF</w:t>
      </w:r>
      <w:r>
        <w:t xml:space="preserve">. </w:t>
      </w:r>
    </w:p>
    <w:p w14:paraId="5AB42CF6" w14:textId="2DF0A1BC" w:rsidR="00296365" w:rsidRDefault="00296365" w:rsidP="006D5C22">
      <w:r>
        <w:t>Dans un deuxième temps, les parties prenantes invite</w:t>
      </w:r>
      <w:r w:rsidR="000636B3">
        <w:t>n</w:t>
      </w:r>
      <w:r>
        <w:t>t les groupes, organismes, agences</w:t>
      </w:r>
      <w:r w:rsidR="0017478B">
        <w:t>, fournisseurs de services</w:t>
      </w:r>
      <w:r>
        <w:t xml:space="preserve"> et individus qui peuvent contribuer à maximiser la concertation.</w:t>
      </w:r>
      <w:r w:rsidR="00CD59AF">
        <w:t xml:space="preserve"> Les réseaux </w:t>
      </w:r>
      <w:r w:rsidR="00360559" w:rsidRPr="00C9044F">
        <w:t>s</w:t>
      </w:r>
      <w:r w:rsidR="00CD59AF" w:rsidRPr="00C9044F">
        <w:t>ant</w:t>
      </w:r>
      <w:r w:rsidR="00CD59AF">
        <w:t xml:space="preserve">é en français peuvent utiliser </w:t>
      </w:r>
      <w:r w:rsidR="0012163D">
        <w:t>d</w:t>
      </w:r>
      <w:r w:rsidR="00CD59AF">
        <w:t xml:space="preserve">es services d’animation </w:t>
      </w:r>
      <w:r w:rsidR="0012163D">
        <w:t xml:space="preserve">lors </w:t>
      </w:r>
      <w:r w:rsidR="00CD59AF">
        <w:t xml:space="preserve">des rencontres. </w:t>
      </w:r>
    </w:p>
    <w:p w14:paraId="71F7EB20" w14:textId="59F9B26D" w:rsidR="00D84FDC" w:rsidRDefault="00065F76" w:rsidP="006D5C22">
      <w:r>
        <w:lastRenderedPageBreak/>
        <w:t xml:space="preserve">Nous encourageons l’approche unique de la </w:t>
      </w:r>
      <w:r w:rsidRPr="00C9044F">
        <w:t xml:space="preserve">SSF qui </w:t>
      </w:r>
      <w:r w:rsidR="00360559" w:rsidRPr="00C9044F">
        <w:t>consiste à</w:t>
      </w:r>
      <w:r w:rsidRPr="00C9044F">
        <w:t xml:space="preserve"> rassembler</w:t>
      </w:r>
      <w:r>
        <w:t xml:space="preserve"> les </w:t>
      </w:r>
      <w:r w:rsidR="00193682">
        <w:t xml:space="preserve">cinq </w:t>
      </w:r>
      <w:r>
        <w:t xml:space="preserve">types de partenaires du pentagramme de </w:t>
      </w:r>
      <w:r w:rsidR="00C360AC" w:rsidRPr="00C360AC">
        <w:rPr>
          <w:i/>
        </w:rPr>
        <w:t xml:space="preserve">Vers </w:t>
      </w:r>
      <w:r w:rsidRPr="00C360AC">
        <w:rPr>
          <w:i/>
        </w:rPr>
        <w:t>l’</w:t>
      </w:r>
      <w:r w:rsidR="00193682" w:rsidRPr="00C360AC">
        <w:rPr>
          <w:i/>
          <w:iCs/>
        </w:rPr>
        <w:t>U</w:t>
      </w:r>
      <w:r w:rsidRPr="00C360AC">
        <w:rPr>
          <w:i/>
          <w:iCs/>
        </w:rPr>
        <w:t>nité</w:t>
      </w:r>
      <w:r w:rsidRPr="00193682">
        <w:rPr>
          <w:i/>
          <w:iCs/>
        </w:rPr>
        <w:t xml:space="preserve"> pour la santé </w:t>
      </w:r>
      <w:r>
        <w:t xml:space="preserve">de l’Organisation mondiale de la santé (OMS). Cette approche favorise </w:t>
      </w:r>
      <w:r w:rsidR="00193682">
        <w:t>l’implication de tous les intervenants clés pour l’amélioration de la santé des individus dans les communautés, notamment les jeunes enfants et leur famille dans le ca</w:t>
      </w:r>
      <w:r w:rsidR="000636B3">
        <w:t>s</w:t>
      </w:r>
      <w:r w:rsidR="00193682">
        <w:t xml:space="preserve"> de ce projet.</w:t>
      </w:r>
    </w:p>
    <w:p w14:paraId="50497FF2" w14:textId="77777777" w:rsidR="00DB10C5" w:rsidRDefault="00DB10C5" w:rsidP="00296365">
      <w:pPr>
        <w:ind w:left="720"/>
      </w:pPr>
    </w:p>
    <w:p w14:paraId="1C6CBA71" w14:textId="487EC56C" w:rsidR="00BE1330" w:rsidRPr="0092577E" w:rsidRDefault="00BE1330" w:rsidP="00604880">
      <w:pPr>
        <w:rPr>
          <w:b/>
        </w:rPr>
      </w:pPr>
      <w:r w:rsidRPr="0092577E">
        <w:rPr>
          <w:b/>
        </w:rPr>
        <w:t xml:space="preserve">Étape 2 : Élaboration </w:t>
      </w:r>
      <w:r w:rsidR="000636B3">
        <w:rPr>
          <w:b/>
        </w:rPr>
        <w:t xml:space="preserve">et mise en œuvre </w:t>
      </w:r>
      <w:r w:rsidRPr="0092577E">
        <w:rPr>
          <w:b/>
        </w:rPr>
        <w:t>du plan de services communautaires pour la petite enfance en santé (PSCPES);</w:t>
      </w:r>
    </w:p>
    <w:p w14:paraId="51DF2A1E" w14:textId="7251211D" w:rsidR="005F2D53" w:rsidRPr="005F2D53" w:rsidRDefault="000636B3" w:rsidP="006D5C22">
      <w:r>
        <w:t>En 2019, l</w:t>
      </w:r>
      <w:r w:rsidR="00296365">
        <w:t>es parties prenantes impliquées dans la concertation s</w:t>
      </w:r>
      <w:r>
        <w:t xml:space="preserve">e sont </w:t>
      </w:r>
      <w:r w:rsidR="00296365">
        <w:t>engag</w:t>
      </w:r>
      <w:r>
        <w:t>ées</w:t>
      </w:r>
      <w:r w:rsidR="00296365">
        <w:t xml:space="preserve"> dans un processus de planification des services communautaires </w:t>
      </w:r>
      <w:r w:rsidR="00DB10C5">
        <w:t>pour la</w:t>
      </w:r>
      <w:r w:rsidR="00296365">
        <w:t xml:space="preserve"> petite enfance en santé (PSCPES). Les réseaux </w:t>
      </w:r>
      <w:r w:rsidR="00CA5D24">
        <w:t>S</w:t>
      </w:r>
      <w:r w:rsidR="00296365">
        <w:t xml:space="preserve">anté en français </w:t>
      </w:r>
      <w:r>
        <w:t xml:space="preserve">étaient </w:t>
      </w:r>
      <w:r w:rsidR="00296365">
        <w:t>responsables de développer ce PSCPES</w:t>
      </w:r>
      <w:r w:rsidR="00CD59AF">
        <w:t xml:space="preserve"> en utilisant les outils et processus nécessaires à sa réalisation et à son adhésion par les parties prenantes. Les services d’un consultant en planification ont </w:t>
      </w:r>
      <w:r>
        <w:t>été</w:t>
      </w:r>
      <w:r w:rsidR="00CD59AF">
        <w:t xml:space="preserve"> nécessaires, ainsi que la mise en place de processus de consultation, notamment des consultations régionales, des sondages, des entrevues avec des organismes ou des personnes clés, des forums d’exploration ou de validation. </w:t>
      </w:r>
      <w:r>
        <w:t>Dans certain cas, l</w:t>
      </w:r>
      <w:r w:rsidR="00CD59AF">
        <w:t xml:space="preserve">es réseaux </w:t>
      </w:r>
      <w:r w:rsidR="0017478B">
        <w:t xml:space="preserve">se </w:t>
      </w:r>
      <w:r>
        <w:t xml:space="preserve">sont </w:t>
      </w:r>
      <w:r w:rsidR="0017478B">
        <w:t>concert</w:t>
      </w:r>
      <w:r>
        <w:t>és</w:t>
      </w:r>
      <w:r w:rsidR="0017478B">
        <w:t xml:space="preserve"> pour utiliser</w:t>
      </w:r>
      <w:r w:rsidR="00CD59AF">
        <w:t xml:space="preserve"> l’expertise d’un même </w:t>
      </w:r>
      <w:r w:rsidR="00FA1631">
        <w:t>consultant pour</w:t>
      </w:r>
      <w:r w:rsidR="00CD59AF">
        <w:t xml:space="preserve"> maximiser les ressources.</w:t>
      </w:r>
      <w:r w:rsidR="00CA5D24">
        <w:t xml:space="preserve"> </w:t>
      </w:r>
      <w:r w:rsidR="00CA5D24" w:rsidRPr="005F2D53">
        <w:t xml:space="preserve">Cette étape </w:t>
      </w:r>
      <w:r w:rsidRPr="005F2D53">
        <w:t>a été</w:t>
      </w:r>
      <w:r w:rsidR="00CA5D24" w:rsidRPr="005F2D53">
        <w:t xml:space="preserve"> complétée </w:t>
      </w:r>
      <w:r w:rsidR="000670AC" w:rsidRPr="005F2D53">
        <w:t>par le</w:t>
      </w:r>
      <w:r w:rsidR="00CA5D24" w:rsidRPr="005F2D53">
        <w:t xml:space="preserve"> 31 mars 2020. </w:t>
      </w:r>
    </w:p>
    <w:p w14:paraId="314EE9DA" w14:textId="7AE8A0C2" w:rsidR="00A52879" w:rsidRPr="00BB4BE2" w:rsidRDefault="005F2D53" w:rsidP="005F2D53">
      <w:pPr>
        <w:spacing w:after="0" w:line="240" w:lineRule="auto"/>
        <w:jc w:val="both"/>
        <w:rPr>
          <w:rFonts w:cs="Arial"/>
        </w:rPr>
      </w:pPr>
      <w:r w:rsidRPr="005F2D53">
        <w:t>Dès 2021,</w:t>
      </w:r>
      <w:r w:rsidRPr="005F2D53">
        <w:rPr>
          <w:b/>
          <w:bCs/>
        </w:rPr>
        <w:t xml:space="preserve"> </w:t>
      </w:r>
      <w:r w:rsidRPr="005F2D53">
        <w:t>e</w:t>
      </w:r>
      <w:r w:rsidR="00A52879" w:rsidRPr="005F2D53">
        <w:rPr>
          <w:rFonts w:cs="Arial"/>
        </w:rPr>
        <w:t>n raison des circonstances exceptionnelles causées par la crise d</w:t>
      </w:r>
      <w:r w:rsidR="00360559" w:rsidRPr="005F2D53">
        <w:rPr>
          <w:rFonts w:cs="Arial"/>
        </w:rPr>
        <w:t>e la</w:t>
      </w:r>
      <w:r w:rsidR="00A52879" w:rsidRPr="005F2D53">
        <w:rPr>
          <w:rFonts w:cs="Arial"/>
        </w:rPr>
        <w:t xml:space="preserve"> COVID-19, l’ASPC </w:t>
      </w:r>
      <w:r w:rsidRPr="005F2D53">
        <w:rPr>
          <w:rFonts w:cs="Arial"/>
        </w:rPr>
        <w:t xml:space="preserve">a </w:t>
      </w:r>
      <w:r w:rsidR="00A52879" w:rsidRPr="005F2D53">
        <w:rPr>
          <w:rFonts w:cs="Arial"/>
        </w:rPr>
        <w:t>accept</w:t>
      </w:r>
      <w:r w:rsidRPr="005F2D53">
        <w:rPr>
          <w:rFonts w:cs="Arial"/>
        </w:rPr>
        <w:t>é</w:t>
      </w:r>
      <w:r w:rsidR="00A52879" w:rsidRPr="005F2D53">
        <w:rPr>
          <w:rFonts w:cs="Arial"/>
        </w:rPr>
        <w:t xml:space="preserve"> de considérer que </w:t>
      </w:r>
      <w:r w:rsidR="00A52879" w:rsidRPr="005F2D53">
        <w:rPr>
          <w:rFonts w:cs="Arial"/>
          <w:b/>
          <w:bCs/>
        </w:rPr>
        <w:t>les PSCPES puissent être adaptés</w:t>
      </w:r>
      <w:r w:rsidR="00A52879" w:rsidRPr="005F2D53">
        <w:rPr>
          <w:rFonts w:cs="Arial"/>
        </w:rPr>
        <w:t xml:space="preserve"> pour appuyer les familles de jeunes enfants </w:t>
      </w:r>
      <w:r w:rsidR="00A2083B" w:rsidRPr="005F2D53">
        <w:rPr>
          <w:rFonts w:cs="Arial"/>
        </w:rPr>
        <w:t>dans le but de</w:t>
      </w:r>
      <w:r w:rsidR="00A52879" w:rsidRPr="005F2D53">
        <w:rPr>
          <w:rFonts w:cs="Arial"/>
        </w:rPr>
        <w:t xml:space="preserve"> réduire les risques de vulnérabilité dans ces foyers, en autant qu’</w:t>
      </w:r>
      <w:r w:rsidR="00CA5D24" w:rsidRPr="005F2D53">
        <w:rPr>
          <w:rFonts w:cs="Arial"/>
        </w:rPr>
        <w:t>il</w:t>
      </w:r>
      <w:r w:rsidR="00A52879" w:rsidRPr="005F2D53">
        <w:rPr>
          <w:rFonts w:cs="Arial"/>
        </w:rPr>
        <w:t xml:space="preserve">s répondent toujours aux objectifs du projet PES. Par exemple, </w:t>
      </w:r>
      <w:r w:rsidR="00EF06A8" w:rsidRPr="005F2D53">
        <w:rPr>
          <w:rFonts w:cs="Arial"/>
        </w:rPr>
        <w:t xml:space="preserve">offrir l’accès à </w:t>
      </w:r>
      <w:r w:rsidR="00A52879" w:rsidRPr="005F2D53">
        <w:rPr>
          <w:rFonts w:cs="Arial"/>
        </w:rPr>
        <w:t>des services de consultation professionnelle (travailleur social, psychologue, conseiller), des initiatives en santé mentale pour la prévention des abus</w:t>
      </w:r>
      <w:r w:rsidR="00EF06A8" w:rsidRPr="005F2D53">
        <w:rPr>
          <w:rFonts w:cs="Arial"/>
        </w:rPr>
        <w:t xml:space="preserve"> à domicile</w:t>
      </w:r>
      <w:r w:rsidR="00A52879" w:rsidRPr="005F2D53">
        <w:rPr>
          <w:rFonts w:cs="Arial"/>
        </w:rPr>
        <w:t xml:space="preserve">, </w:t>
      </w:r>
      <w:r w:rsidR="00EF06A8" w:rsidRPr="005F2D53">
        <w:rPr>
          <w:rFonts w:cs="Arial"/>
        </w:rPr>
        <w:t xml:space="preserve">au niveau </w:t>
      </w:r>
      <w:r w:rsidR="00A52879" w:rsidRPr="005F2D53">
        <w:rPr>
          <w:rFonts w:cs="Arial"/>
        </w:rPr>
        <w:t>de l’anxiété ou du stress, ainsi que des programmes d’aide à l’alimentation pour les familles dans le besoin</w:t>
      </w:r>
      <w:r w:rsidR="00A2083B" w:rsidRPr="005F2D53">
        <w:rPr>
          <w:rFonts w:cs="Arial"/>
        </w:rPr>
        <w:t>, peuvent être considérés appropriés et justifi</w:t>
      </w:r>
      <w:r w:rsidR="00360559" w:rsidRPr="005F2D53">
        <w:rPr>
          <w:rFonts w:cs="Arial"/>
        </w:rPr>
        <w:t>és</w:t>
      </w:r>
      <w:r w:rsidR="00A2083B" w:rsidRPr="005F2D53">
        <w:rPr>
          <w:rFonts w:cs="Arial"/>
        </w:rPr>
        <w:t>.</w:t>
      </w:r>
      <w:r w:rsidR="00A52879">
        <w:rPr>
          <w:rFonts w:cs="Arial"/>
        </w:rPr>
        <w:t xml:space="preserve"> </w:t>
      </w:r>
    </w:p>
    <w:p w14:paraId="5E60A373" w14:textId="77777777" w:rsidR="005F2D53" w:rsidRDefault="005F2D53" w:rsidP="005F2D53">
      <w:pPr>
        <w:rPr>
          <w:highlight w:val="yellow"/>
        </w:rPr>
      </w:pPr>
    </w:p>
    <w:p w14:paraId="521E85BF" w14:textId="1C128F68" w:rsidR="005F2D53" w:rsidRDefault="005F2D53" w:rsidP="005F2D53">
      <w:r w:rsidRPr="00C757BC">
        <w:rPr>
          <w:highlight w:val="yellow"/>
        </w:rPr>
        <w:t>Pour les années 2022-2024, en concertation avec l’ensemble des partenaires, les PSCPES pourront être révisés de manière à s’adapter aux changements de l’environnement et aux situations courantes. L</w:t>
      </w:r>
      <w:r w:rsidR="00C757BC">
        <w:rPr>
          <w:highlight w:val="yellow"/>
        </w:rPr>
        <w:t>a</w:t>
      </w:r>
      <w:r w:rsidRPr="00C757BC">
        <w:rPr>
          <w:highlight w:val="yellow"/>
        </w:rPr>
        <w:t xml:space="preserve"> </w:t>
      </w:r>
      <w:r w:rsidR="00C757BC" w:rsidRPr="00C757BC">
        <w:rPr>
          <w:highlight w:val="yellow"/>
        </w:rPr>
        <w:t>concertation</w:t>
      </w:r>
      <w:r w:rsidRPr="00C757BC">
        <w:rPr>
          <w:highlight w:val="yellow"/>
        </w:rPr>
        <w:t xml:space="preserve"> des partenaires permettra également d’</w:t>
      </w:r>
      <w:r w:rsidR="00C757BC" w:rsidRPr="00C757BC">
        <w:rPr>
          <w:highlight w:val="yellow"/>
        </w:rPr>
        <w:t>évaluer</w:t>
      </w:r>
      <w:r w:rsidRPr="00C757BC">
        <w:rPr>
          <w:highlight w:val="yellow"/>
        </w:rPr>
        <w:t xml:space="preserve"> l’état d’avancement du PSCPES et de </w:t>
      </w:r>
      <w:r w:rsidR="00C757BC" w:rsidRPr="00C757BC">
        <w:rPr>
          <w:highlight w:val="yellow"/>
        </w:rPr>
        <w:t xml:space="preserve">déterminer les priorités pour sa réalisation </w:t>
      </w:r>
      <w:r w:rsidR="00C757BC">
        <w:rPr>
          <w:highlight w:val="yellow"/>
        </w:rPr>
        <w:t>au cours des</w:t>
      </w:r>
      <w:r w:rsidR="00C757BC" w:rsidRPr="00C757BC">
        <w:rPr>
          <w:highlight w:val="yellow"/>
        </w:rPr>
        <w:t xml:space="preserve"> années 4 et 5 (2022-20224) du projet PES.</w:t>
      </w:r>
    </w:p>
    <w:p w14:paraId="12394996" w14:textId="45D63D20" w:rsidR="00BE1330" w:rsidRPr="0092577E" w:rsidRDefault="00BE1330" w:rsidP="00604880">
      <w:pPr>
        <w:rPr>
          <w:b/>
        </w:rPr>
      </w:pPr>
      <w:r w:rsidRPr="0092577E">
        <w:rPr>
          <w:b/>
        </w:rPr>
        <w:t>Étape 3 : Appel de manifestations d’intérêts pour</w:t>
      </w:r>
      <w:r w:rsidR="00FA1631" w:rsidRPr="0092577E">
        <w:rPr>
          <w:b/>
        </w:rPr>
        <w:t xml:space="preserve"> identifier et sélectionner </w:t>
      </w:r>
      <w:r w:rsidR="0017478B" w:rsidRPr="0092577E">
        <w:rPr>
          <w:b/>
        </w:rPr>
        <w:t>un ou plusieurs promoteurs pour des projets en petite enfance</w:t>
      </w:r>
      <w:r w:rsidRPr="0092577E">
        <w:rPr>
          <w:b/>
        </w:rPr>
        <w:t>;</w:t>
      </w:r>
    </w:p>
    <w:p w14:paraId="173542F1" w14:textId="77777777" w:rsidR="0092577E" w:rsidRDefault="00FA1631" w:rsidP="006D5C22">
      <w:r>
        <w:t xml:space="preserve">Cette étape est cruciale puisqu’elle constitue la </w:t>
      </w:r>
      <w:r w:rsidR="00952438">
        <w:t>façon</w:t>
      </w:r>
      <w:r>
        <w:t xml:space="preserve"> dont les parties prenantes entendent sélectionner les promoteurs pour des projets spécifiques de manière à répondre aux besoins </w:t>
      </w:r>
      <w:r w:rsidR="00CA5D24">
        <w:t xml:space="preserve">en matière de services </w:t>
      </w:r>
      <w:r>
        <w:t xml:space="preserve">identifiés en priorité dans le PSCPES, ainsi que le montant des ressources à investir pour chaque projet. </w:t>
      </w:r>
      <w:r w:rsidR="00C424EE">
        <w:t xml:space="preserve">Les organismes ou fournisseurs de services qui </w:t>
      </w:r>
      <w:r w:rsidR="00360559" w:rsidRPr="00C9044F">
        <w:t>souhaitent</w:t>
      </w:r>
      <w:r w:rsidR="00C424EE" w:rsidRPr="00C9044F">
        <w:t xml:space="preserve"> </w:t>
      </w:r>
      <w:r w:rsidR="00360559" w:rsidRPr="00C9044F">
        <w:t xml:space="preserve">devenir </w:t>
      </w:r>
      <w:r w:rsidR="00C424EE" w:rsidRPr="00C9044F">
        <w:t>promoteur</w:t>
      </w:r>
      <w:r w:rsidR="00360559" w:rsidRPr="00C9044F">
        <w:t>s</w:t>
      </w:r>
      <w:r w:rsidR="00C424EE" w:rsidRPr="00C9044F">
        <w:t xml:space="preserve"> de</w:t>
      </w:r>
      <w:r w:rsidR="00C424EE">
        <w:t xml:space="preserve"> projet, devront s’assurer de participer activement au processus de concertation et offrir leur adhésion au PSCPES. S’ils sont sélectionnés</w:t>
      </w:r>
      <w:r w:rsidR="00341973">
        <w:t xml:space="preserve"> ou sollicités</w:t>
      </w:r>
      <w:r w:rsidR="00C424EE">
        <w:t xml:space="preserve">, ils </w:t>
      </w:r>
      <w:r>
        <w:t>devr</w:t>
      </w:r>
      <w:r w:rsidR="00C424EE">
        <w:t>ont</w:t>
      </w:r>
      <w:r>
        <w:t xml:space="preserve"> </w:t>
      </w:r>
      <w:r w:rsidR="00215C17">
        <w:t xml:space="preserve">développer </w:t>
      </w:r>
      <w:r w:rsidR="00C424EE">
        <w:t>leur</w:t>
      </w:r>
      <w:r w:rsidR="00215C17">
        <w:t xml:space="preserve"> projet en remplissant</w:t>
      </w:r>
      <w:r w:rsidR="00CA5D24">
        <w:t> :</w:t>
      </w:r>
    </w:p>
    <w:p w14:paraId="2F3A2574" w14:textId="6185E007" w:rsidR="00CA5D24" w:rsidRDefault="00CA5D24" w:rsidP="006D5C22">
      <w:r w:rsidRPr="00C757BC">
        <w:t xml:space="preserve">1) </w:t>
      </w:r>
      <w:r w:rsidR="00215C17" w:rsidRPr="00C757BC">
        <w:t xml:space="preserve"> </w:t>
      </w:r>
      <w:r w:rsidR="008F739D" w:rsidRPr="00C757BC">
        <w:t>un formulaire de demande de financement de promoteur de projet</w:t>
      </w:r>
      <w:r w:rsidRPr="00C757BC">
        <w:rPr>
          <w:u w:val="single"/>
        </w:rPr>
        <w:t xml:space="preserve">, </w:t>
      </w:r>
      <w:r w:rsidRPr="00C757BC">
        <w:t xml:space="preserve"> </w:t>
      </w:r>
      <w:r w:rsidRPr="00C757BC">
        <w:br/>
        <w:t>2) une fiche de projet</w:t>
      </w:r>
      <w:r w:rsidR="008F739D" w:rsidRPr="00C757BC">
        <w:t>,</w:t>
      </w:r>
      <w:r w:rsidR="005B1986" w:rsidRPr="00C757BC">
        <w:br/>
      </w:r>
      <w:r w:rsidRPr="00C757BC">
        <w:t xml:space="preserve">3) </w:t>
      </w:r>
      <w:r w:rsidR="005B1986" w:rsidRPr="00C757BC">
        <w:t>un budget détaillé</w:t>
      </w:r>
      <w:r w:rsidR="008F739D" w:rsidRPr="00C757BC">
        <w:t>,</w:t>
      </w:r>
      <w:r w:rsidR="005B1986" w:rsidRPr="00C757BC">
        <w:br/>
        <w:t xml:space="preserve">4) un gabarit standardisé de plan de </w:t>
      </w:r>
      <w:r w:rsidR="00FE600B" w:rsidRPr="00C757BC">
        <w:t>travail.</w:t>
      </w:r>
      <w:r w:rsidR="00215C17">
        <w:t xml:space="preserve"> </w:t>
      </w:r>
    </w:p>
    <w:p w14:paraId="1195D9B7" w14:textId="77777777" w:rsidR="0092577E" w:rsidRDefault="0092577E" w:rsidP="0092577E"/>
    <w:p w14:paraId="76E14919" w14:textId="07E88DDB" w:rsidR="00341973" w:rsidRDefault="00215C17" w:rsidP="0092577E">
      <w:r>
        <w:t>Les projets devront notamment :</w:t>
      </w:r>
      <w:r w:rsidR="00341973">
        <w:br/>
      </w:r>
      <w:r>
        <w:t xml:space="preserve">- </w:t>
      </w:r>
      <w:r w:rsidR="00C75462">
        <w:t xml:space="preserve">viser clairement et directement </w:t>
      </w:r>
      <w:r w:rsidR="00C75462" w:rsidRPr="00C75462">
        <w:t>la prévention et promotion de la santé en petite enfance</w:t>
      </w:r>
      <w:r w:rsidR="00C75462">
        <w:t>;</w:t>
      </w:r>
      <w:r w:rsidR="00C75462">
        <w:br/>
        <w:t xml:space="preserve">- </w:t>
      </w:r>
      <w:r>
        <w:t xml:space="preserve">être d’une durée spécifique; </w:t>
      </w:r>
      <w:r>
        <w:br/>
        <w:t xml:space="preserve">- </w:t>
      </w:r>
      <w:r w:rsidR="00341973">
        <w:t>engager des partenariats avec des organismes locaux ou régionaux;</w:t>
      </w:r>
      <w:r w:rsidR="00341973">
        <w:br/>
        <w:t>- démontrer en quoi les approches sont innovatrices;</w:t>
      </w:r>
      <w:r w:rsidR="00341973">
        <w:br/>
        <w:t>- présenter des perspectives de durabilité et de pérennité;</w:t>
      </w:r>
      <w:r w:rsidR="00341973">
        <w:br/>
      </w:r>
      <w:r w:rsidR="00341973" w:rsidRPr="00C757BC">
        <w:t>- présenter un plan de mobilisation des connaissances robuste. (</w:t>
      </w:r>
      <w:r w:rsidR="00FE600B" w:rsidRPr="00C757BC">
        <w:t>Voir</w:t>
      </w:r>
      <w:r w:rsidR="00341973" w:rsidRPr="00C757BC">
        <w:t xml:space="preserve"> ci-dessous la section sur la mobilisation des connaissances).</w:t>
      </w:r>
    </w:p>
    <w:p w14:paraId="0BEAF2C1" w14:textId="1BEA7BC0" w:rsidR="00C424EE" w:rsidRDefault="00341973" w:rsidP="0092577E">
      <w:r>
        <w:t>Les projets peuvent :</w:t>
      </w:r>
      <w:r>
        <w:br/>
        <w:t xml:space="preserve">- </w:t>
      </w:r>
      <w:r w:rsidR="00215C17">
        <w:t>être financés sur une base pluriannuelle</w:t>
      </w:r>
      <w:r w:rsidR="008F739D">
        <w:t xml:space="preserve">, s’il </w:t>
      </w:r>
      <w:r>
        <w:t>y a</w:t>
      </w:r>
      <w:r w:rsidR="008F739D">
        <w:t xml:space="preserve"> lieu</w:t>
      </w:r>
      <w:r w:rsidR="00215C17">
        <w:t>;</w:t>
      </w:r>
      <w:r w:rsidR="00215C17">
        <w:br/>
        <w:t>- être d’ordre interprovincial/</w:t>
      </w:r>
      <w:r w:rsidR="008F739D">
        <w:t>inter</w:t>
      </w:r>
      <w:r w:rsidR="00215C17">
        <w:t>territorial</w:t>
      </w:r>
      <w:r w:rsidR="00C424EE">
        <w:t>, s’il y a lieu</w:t>
      </w:r>
      <w:r w:rsidR="00215C17">
        <w:t>;</w:t>
      </w:r>
      <w:r w:rsidR="00215C17">
        <w:br/>
      </w:r>
      <w:r>
        <w:br/>
      </w:r>
      <w:r w:rsidR="005B039D">
        <w:t>Par la suite, les</w:t>
      </w:r>
      <w:r w:rsidR="00EC12A8">
        <w:t xml:space="preserve"> réseaux </w:t>
      </w:r>
      <w:r w:rsidR="008F739D">
        <w:t>S</w:t>
      </w:r>
      <w:r w:rsidR="00EC12A8">
        <w:t xml:space="preserve">anté en français, en </w:t>
      </w:r>
      <w:r w:rsidR="00EC12A8" w:rsidRPr="00C9044F">
        <w:t>concertation avec le</w:t>
      </w:r>
      <w:r w:rsidR="00CD08FD" w:rsidRPr="00C9044F">
        <w:t>ur</w:t>
      </w:r>
      <w:r w:rsidR="00EC12A8" w:rsidRPr="00C9044F">
        <w:t>s partenaires</w:t>
      </w:r>
      <w:r w:rsidR="00EC12A8">
        <w:t xml:space="preserve">, devront analyser les projets à partir d’une </w:t>
      </w:r>
      <w:r w:rsidR="00EC12A8" w:rsidRPr="00C424EE">
        <w:rPr>
          <w:u w:val="single"/>
        </w:rPr>
        <w:t>grille d’analyse</w:t>
      </w:r>
      <w:r w:rsidR="00EC12A8">
        <w:t xml:space="preserve"> </w:t>
      </w:r>
      <w:r w:rsidR="008F739D">
        <w:t xml:space="preserve">(ANNEXE F) </w:t>
      </w:r>
      <w:r w:rsidR="00EC12A8">
        <w:t xml:space="preserve">pour valider les projets dans le but de s’assurer que les </w:t>
      </w:r>
      <w:r w:rsidR="00EC12A8" w:rsidRPr="00C9044F">
        <w:t xml:space="preserve">projets </w:t>
      </w:r>
      <w:r w:rsidR="00CD08FD" w:rsidRPr="00C9044F">
        <w:t>respectent</w:t>
      </w:r>
      <w:r w:rsidR="00EC12A8" w:rsidRPr="00C9044F">
        <w:t> :</w:t>
      </w:r>
      <w:r w:rsidR="00EC12A8">
        <w:br/>
        <w:t>- les critères d’admissibilité mis de l’avant par l’ASPC;</w:t>
      </w:r>
      <w:r w:rsidR="00EC12A8">
        <w:br/>
        <w:t>- les objectifs du Programme PES de l’ASPC;</w:t>
      </w:r>
      <w:r w:rsidR="00EC12A8">
        <w:br/>
        <w:t>- les orientations du projet national PES de la SSF</w:t>
      </w:r>
      <w:r w:rsidR="005B039D">
        <w:t>;</w:t>
      </w:r>
      <w:r w:rsidR="00C424EE">
        <w:br/>
        <w:t xml:space="preserve">- les </w:t>
      </w:r>
      <w:r w:rsidR="005B039D">
        <w:t>exigences d’une concertation</w:t>
      </w:r>
      <w:r w:rsidR="00C424EE">
        <w:t xml:space="preserve"> robuste avec les partenaires</w:t>
      </w:r>
      <w:r w:rsidR="005B039D">
        <w:t>.</w:t>
      </w:r>
    </w:p>
    <w:p w14:paraId="239602AA" w14:textId="70E22B0E" w:rsidR="00EC12A8" w:rsidRDefault="00EC12A8" w:rsidP="0092577E">
      <w:r>
        <w:t xml:space="preserve">Les projets </w:t>
      </w:r>
      <w:r w:rsidR="00B523AE">
        <w:t xml:space="preserve">des promoteurs </w:t>
      </w:r>
      <w:r>
        <w:t xml:space="preserve">doivent démontrer qu’ils s’insèrent dans les PSCPES de </w:t>
      </w:r>
      <w:r w:rsidR="00341973">
        <w:t xml:space="preserve">leur </w:t>
      </w:r>
      <w:r w:rsidR="00CD08FD">
        <w:t>pro</w:t>
      </w:r>
      <w:r w:rsidR="00CD08FD" w:rsidRPr="00C9044F">
        <w:t>vince ou</w:t>
      </w:r>
      <w:r>
        <w:t xml:space="preserve"> territoire, et proposer des prévisions budgétaires réalistes qui s’inscrivent à l’intérieur des </w:t>
      </w:r>
      <w:r w:rsidR="00B523AE">
        <w:t xml:space="preserve">ressources disponibles pour chaque province et territoire. </w:t>
      </w:r>
    </w:p>
    <w:p w14:paraId="37A198DE" w14:textId="6D92E15E" w:rsidR="0028790B" w:rsidRPr="0028790B" w:rsidRDefault="0028790B" w:rsidP="0092577E">
      <w:pPr>
        <w:rPr>
          <w:b/>
          <w:bCs/>
          <w:highlight w:val="yellow"/>
        </w:rPr>
      </w:pPr>
      <w:r w:rsidRPr="0028790B">
        <w:rPr>
          <w:b/>
          <w:bCs/>
          <w:highlight w:val="yellow"/>
        </w:rPr>
        <w:t>Pour les années 2022-2024 :</w:t>
      </w:r>
    </w:p>
    <w:p w14:paraId="2AF74D59" w14:textId="5D3956D7" w:rsidR="00823978" w:rsidRDefault="004F0168" w:rsidP="0092577E">
      <w:r w:rsidRPr="00823978">
        <w:rPr>
          <w:highlight w:val="yellow"/>
        </w:rPr>
        <w:t xml:space="preserve">De </w:t>
      </w:r>
      <w:r w:rsidR="00823978" w:rsidRPr="00823978">
        <w:rPr>
          <w:highlight w:val="yellow"/>
        </w:rPr>
        <w:t>manière</w:t>
      </w:r>
      <w:r w:rsidRPr="00823978">
        <w:rPr>
          <w:highlight w:val="yellow"/>
        </w:rPr>
        <w:t xml:space="preserve"> à éviter un</w:t>
      </w:r>
      <w:r w:rsidR="00823978" w:rsidRPr="00823978">
        <w:rPr>
          <w:highlight w:val="yellow"/>
        </w:rPr>
        <w:t>e coupure dans le temps avec les initiatives déjà amorcées dans les années précédentes, d</w:t>
      </w:r>
      <w:r w:rsidR="00B523AE" w:rsidRPr="00823978">
        <w:rPr>
          <w:highlight w:val="yellow"/>
        </w:rPr>
        <w:t xml:space="preserve">es projets pourront être soumis </w:t>
      </w:r>
      <w:r w:rsidRPr="00823978">
        <w:rPr>
          <w:highlight w:val="yellow"/>
        </w:rPr>
        <w:t xml:space="preserve">avant </w:t>
      </w:r>
      <w:r w:rsidR="005B039D" w:rsidRPr="00823978">
        <w:rPr>
          <w:highlight w:val="yellow"/>
        </w:rPr>
        <w:t>le 31 mars 20</w:t>
      </w:r>
      <w:r w:rsidR="001C5E56" w:rsidRPr="00823978">
        <w:rPr>
          <w:highlight w:val="yellow"/>
        </w:rPr>
        <w:t>2</w:t>
      </w:r>
      <w:r w:rsidRPr="00823978">
        <w:rPr>
          <w:highlight w:val="yellow"/>
        </w:rPr>
        <w:t>2</w:t>
      </w:r>
      <w:r w:rsidR="005B039D" w:rsidRPr="00823978">
        <w:rPr>
          <w:highlight w:val="yellow"/>
        </w:rPr>
        <w:t xml:space="preserve"> </w:t>
      </w:r>
      <w:r w:rsidR="00B523AE" w:rsidRPr="00823978">
        <w:rPr>
          <w:highlight w:val="yellow"/>
        </w:rPr>
        <w:t>pour l</w:t>
      </w:r>
      <w:r w:rsidRPr="00823978">
        <w:rPr>
          <w:highlight w:val="yellow"/>
        </w:rPr>
        <w:t xml:space="preserve">es années quatre et cinq </w:t>
      </w:r>
      <w:r w:rsidR="00B523AE" w:rsidRPr="00823978">
        <w:rPr>
          <w:highlight w:val="yellow"/>
        </w:rPr>
        <w:t>de financement</w:t>
      </w:r>
      <w:r w:rsidR="0028790B">
        <w:rPr>
          <w:highlight w:val="yellow"/>
        </w:rPr>
        <w:t xml:space="preserve"> (2022-2024)</w:t>
      </w:r>
      <w:r w:rsidR="00B523AE" w:rsidRPr="00823978">
        <w:rPr>
          <w:highlight w:val="yellow"/>
        </w:rPr>
        <w:t>, le cas échéant, jusqu’à ce que l’enveloppe accordé</w:t>
      </w:r>
      <w:r w:rsidR="00C75462" w:rsidRPr="00823978">
        <w:rPr>
          <w:highlight w:val="yellow"/>
        </w:rPr>
        <w:t>e</w:t>
      </w:r>
      <w:r w:rsidR="00B523AE" w:rsidRPr="00823978">
        <w:rPr>
          <w:highlight w:val="yellow"/>
        </w:rPr>
        <w:t xml:space="preserve"> à chaque province et territoire soit </w:t>
      </w:r>
      <w:r w:rsidR="005B039D" w:rsidRPr="00823978">
        <w:rPr>
          <w:highlight w:val="yellow"/>
        </w:rPr>
        <w:t xml:space="preserve">complètement </w:t>
      </w:r>
      <w:r w:rsidR="00CD08FD" w:rsidRPr="00823978">
        <w:rPr>
          <w:highlight w:val="yellow"/>
        </w:rPr>
        <w:t>épuis</w:t>
      </w:r>
      <w:r w:rsidR="00B523AE" w:rsidRPr="00823978">
        <w:rPr>
          <w:highlight w:val="yellow"/>
        </w:rPr>
        <w:t>ée</w:t>
      </w:r>
      <w:r w:rsidR="008F739D" w:rsidRPr="00823978">
        <w:rPr>
          <w:highlight w:val="yellow"/>
        </w:rPr>
        <w:t xml:space="preserve"> (</w:t>
      </w:r>
      <w:r w:rsidR="00F70172" w:rsidRPr="00823978">
        <w:rPr>
          <w:highlight w:val="yellow"/>
        </w:rPr>
        <w:t>v</w:t>
      </w:r>
      <w:r w:rsidR="008F739D" w:rsidRPr="00823978">
        <w:rPr>
          <w:highlight w:val="yellow"/>
        </w:rPr>
        <w:t>oir A</w:t>
      </w:r>
      <w:r w:rsidR="00F70172" w:rsidRPr="00823978">
        <w:rPr>
          <w:highlight w:val="yellow"/>
        </w:rPr>
        <w:t>NNEXE G)</w:t>
      </w:r>
      <w:r w:rsidR="00B523AE" w:rsidRPr="00823978">
        <w:rPr>
          <w:highlight w:val="yellow"/>
        </w:rPr>
        <w:t>.</w:t>
      </w:r>
      <w:r w:rsidR="00952438" w:rsidRPr="00823978">
        <w:rPr>
          <w:highlight w:val="yellow"/>
        </w:rPr>
        <w:t xml:space="preserve"> </w:t>
      </w:r>
      <w:r w:rsidR="00823978" w:rsidRPr="00823978">
        <w:rPr>
          <w:highlight w:val="yellow"/>
        </w:rPr>
        <w:t xml:space="preserve">Si les projets sont soumis </w:t>
      </w:r>
      <w:r w:rsidR="00823978" w:rsidRPr="0028790B">
        <w:rPr>
          <w:b/>
          <w:bCs/>
          <w:highlight w:val="yellow"/>
        </w:rPr>
        <w:t>avant le 1</w:t>
      </w:r>
      <w:r w:rsidR="0028790B">
        <w:rPr>
          <w:b/>
          <w:bCs/>
          <w:highlight w:val="yellow"/>
        </w:rPr>
        <w:t>8</w:t>
      </w:r>
      <w:r w:rsidR="00823978" w:rsidRPr="0028790B">
        <w:rPr>
          <w:b/>
          <w:bCs/>
          <w:highlight w:val="yellow"/>
        </w:rPr>
        <w:t xml:space="preserve"> mars</w:t>
      </w:r>
      <w:r w:rsidR="0028790B">
        <w:rPr>
          <w:b/>
          <w:bCs/>
          <w:highlight w:val="yellow"/>
        </w:rPr>
        <w:t xml:space="preserve"> 2022</w:t>
      </w:r>
      <w:r w:rsidR="00823978" w:rsidRPr="00823978">
        <w:rPr>
          <w:highlight w:val="yellow"/>
        </w:rPr>
        <w:t xml:space="preserve">, ils pourront être analysés </w:t>
      </w:r>
      <w:r w:rsidR="0028790B">
        <w:rPr>
          <w:highlight w:val="yellow"/>
        </w:rPr>
        <w:t xml:space="preserve">par la SSF </w:t>
      </w:r>
      <w:r w:rsidR="00823978" w:rsidRPr="00823978">
        <w:rPr>
          <w:highlight w:val="yellow"/>
        </w:rPr>
        <w:t xml:space="preserve">et soumis pour validation au Comité de gestion nationale en petite enfance (CGNPE), de sorte que les accords de contribution seront rédigés et signés tout de suite après, permettant ainsi à ce que </w:t>
      </w:r>
      <w:ins w:id="18" w:author="Adam Berrada" w:date="2022-02-10T10:11:00Z">
        <w:r w:rsidR="00940FFD">
          <w:rPr>
            <w:highlight w:val="yellow"/>
          </w:rPr>
          <w:t>c</w:t>
        </w:r>
      </w:ins>
      <w:del w:id="19" w:author="Adam Berrada" w:date="2022-02-10T10:11:00Z">
        <w:r w:rsidR="00823978" w:rsidRPr="00823978" w:rsidDel="00940FFD">
          <w:rPr>
            <w:highlight w:val="yellow"/>
          </w:rPr>
          <w:delText>s</w:delText>
        </w:r>
      </w:del>
      <w:r w:rsidR="00823978" w:rsidRPr="00823978">
        <w:rPr>
          <w:highlight w:val="yellow"/>
        </w:rPr>
        <w:t>es projets commencent sans délai au début de l’exercice financier 2022-2023.</w:t>
      </w:r>
    </w:p>
    <w:p w14:paraId="180C2488" w14:textId="232133F6" w:rsidR="00CA5D24" w:rsidRDefault="004F0168" w:rsidP="004F0168">
      <w:pPr>
        <w:spacing w:after="0" w:line="240" w:lineRule="auto"/>
        <w:jc w:val="both"/>
        <w:rPr>
          <w:rFonts w:cs="Arial"/>
        </w:rPr>
      </w:pPr>
      <w:r>
        <w:rPr>
          <w:rFonts w:cs="Arial"/>
        </w:rPr>
        <w:t>Autres considérations :</w:t>
      </w:r>
    </w:p>
    <w:p w14:paraId="4BD32421" w14:textId="77777777" w:rsidR="004F0168" w:rsidRPr="004F0168" w:rsidRDefault="004F0168" w:rsidP="004F0168">
      <w:pPr>
        <w:spacing w:after="0" w:line="240" w:lineRule="auto"/>
        <w:jc w:val="both"/>
        <w:rPr>
          <w:rFonts w:cs="Arial"/>
        </w:rPr>
      </w:pPr>
    </w:p>
    <w:p w14:paraId="3ABFCC79" w14:textId="77777777" w:rsidR="0028790B" w:rsidRDefault="00952438" w:rsidP="0028790B">
      <w:r>
        <w:t xml:space="preserve">- </w:t>
      </w:r>
      <w:r w:rsidR="004F0168">
        <w:t>U</w:t>
      </w:r>
      <w:r w:rsidRPr="007953CE">
        <w:t>n promoteur p</w:t>
      </w:r>
      <w:r w:rsidR="004F0168">
        <w:t xml:space="preserve">eut être identifié pour </w:t>
      </w:r>
      <w:r w:rsidRPr="007953CE">
        <w:t xml:space="preserve"> mener </w:t>
      </w:r>
      <w:r w:rsidR="000E2B25">
        <w:t>un ensemble cohérents d’</w:t>
      </w:r>
      <w:r w:rsidRPr="007953CE">
        <w:t xml:space="preserve">initiatives </w:t>
      </w:r>
      <w:r w:rsidR="000E2B25">
        <w:t xml:space="preserve">impliquant plusieurs partenaires locaux ou régionaux </w:t>
      </w:r>
      <w:r w:rsidRPr="007953CE">
        <w:t>de manière à éliminer la lourdeur administrative de la gestion d’une multiplicité de projets et d’accords de contribution.</w:t>
      </w:r>
      <w:r>
        <w:br/>
      </w:r>
      <w:r w:rsidRPr="0028790B">
        <w:t>- Le financement pluriannuel</w:t>
      </w:r>
      <w:r w:rsidR="00F70172" w:rsidRPr="0028790B">
        <w:t xml:space="preserve"> est </w:t>
      </w:r>
      <w:r w:rsidR="000670AC" w:rsidRPr="0028790B">
        <w:t xml:space="preserve">fortement </w:t>
      </w:r>
      <w:r w:rsidR="00F70172" w:rsidRPr="0028790B">
        <w:t xml:space="preserve">encouragé pour les années </w:t>
      </w:r>
      <w:r w:rsidR="004F0168" w:rsidRPr="0028790B">
        <w:t>4</w:t>
      </w:r>
      <w:r w:rsidR="00F70172" w:rsidRPr="0028790B">
        <w:t xml:space="preserve"> et </w:t>
      </w:r>
      <w:r w:rsidR="004F0168" w:rsidRPr="0028790B">
        <w:t>5</w:t>
      </w:r>
      <w:r w:rsidR="00F70172" w:rsidRPr="0028790B">
        <w:t xml:space="preserve"> du projet</w:t>
      </w:r>
      <w:r w:rsidRPr="0028790B">
        <w:t>.</w:t>
      </w:r>
      <w:r>
        <w:br/>
        <w:t xml:space="preserve">- </w:t>
      </w:r>
      <w:r w:rsidRPr="007953CE">
        <w:t>Les projets interprovincia</w:t>
      </w:r>
      <w:r w:rsidRPr="00C9044F">
        <w:t>ux</w:t>
      </w:r>
      <w:r w:rsidR="006753FF" w:rsidRPr="00C9044F">
        <w:t>/territoriaux</w:t>
      </w:r>
      <w:r w:rsidRPr="00C9044F">
        <w:t xml:space="preserve"> sont</w:t>
      </w:r>
      <w:r w:rsidRPr="007953CE">
        <w:t xml:space="preserve"> également admissibles, mais un promoteur devra être identifié et </w:t>
      </w:r>
      <w:r w:rsidR="005B039D">
        <w:t>approuvé</w:t>
      </w:r>
      <w:r w:rsidRPr="007953CE">
        <w:t xml:space="preserve"> par les provinces et territoires concernés dans le cadre de leur planification </w:t>
      </w:r>
      <w:r w:rsidR="005B039D">
        <w:t xml:space="preserve">(PSCPES) </w:t>
      </w:r>
      <w:r w:rsidRPr="007953CE">
        <w:t>respective, ainsi que</w:t>
      </w:r>
      <w:r w:rsidR="00F70172">
        <w:t xml:space="preserve"> </w:t>
      </w:r>
      <w:r w:rsidR="005B039D">
        <w:t xml:space="preserve">respecter </w:t>
      </w:r>
      <w:r w:rsidRPr="007953CE">
        <w:t>la formule de répartition par province/territoire.</w:t>
      </w:r>
      <w:r w:rsidR="007F3267">
        <w:br/>
      </w:r>
      <w:r w:rsidR="007F3267">
        <w:lastRenderedPageBreak/>
        <w:t xml:space="preserve">- </w:t>
      </w:r>
      <w:r w:rsidR="007F3267" w:rsidRPr="004F0168">
        <w:t>Les Réseaux peuvent exceptionnellement  être sélectionnés  comme promoteur lorsqu’il existe un manque de capacité pour offrir certains services ou programmes identifiés dans le PSCPES dans une province ou territoire.</w:t>
      </w:r>
    </w:p>
    <w:p w14:paraId="05FB354F" w14:textId="7A525C44" w:rsidR="00C360AC" w:rsidRPr="007953CE" w:rsidRDefault="0028790B" w:rsidP="0028790B">
      <w:r>
        <w:t xml:space="preserve">- </w:t>
      </w:r>
      <w:r w:rsidR="00F70172" w:rsidRPr="0028790B">
        <w:t xml:space="preserve">Dans les cas où des ressources </w:t>
      </w:r>
      <w:r w:rsidR="007F3267" w:rsidRPr="0028790B">
        <w:t xml:space="preserve">financières </w:t>
      </w:r>
      <w:r w:rsidR="009B7E25" w:rsidRPr="0028790B">
        <w:t xml:space="preserve">non-utilisées </w:t>
      </w:r>
      <w:r w:rsidR="007F3267" w:rsidRPr="0028790B">
        <w:t xml:space="preserve">seraient </w:t>
      </w:r>
      <w:r w:rsidR="009B7E25" w:rsidRPr="0028790B">
        <w:t>libérées et disponibles, un appel d’offre sera envoyé aux réseaux pour solliciter des projets de promoteurs ou pour enrichi</w:t>
      </w:r>
      <w:r w:rsidR="000670AC" w:rsidRPr="0028790B">
        <w:t>r</w:t>
      </w:r>
      <w:r w:rsidR="009B7E25" w:rsidRPr="0028790B">
        <w:t xml:space="preserve"> de</w:t>
      </w:r>
      <w:r w:rsidR="000670AC" w:rsidRPr="0028790B">
        <w:t>s</w:t>
      </w:r>
      <w:r w:rsidR="009B7E25" w:rsidRPr="0028790B">
        <w:t xml:space="preserve"> projets de promoteurs déjà approuvés</w:t>
      </w:r>
      <w:r w:rsidR="001B6843" w:rsidRPr="0028790B">
        <w:t xml:space="preserve">. Les projets additionnels seront analysés par la SSF et soumis au </w:t>
      </w:r>
      <w:r w:rsidR="009B7E25" w:rsidRPr="0028790B">
        <w:t>CGNPE</w:t>
      </w:r>
      <w:r w:rsidR="001B6843" w:rsidRPr="0028790B">
        <w:t xml:space="preserve"> qui </w:t>
      </w:r>
      <w:r w:rsidR="006753FF" w:rsidRPr="0028790B">
        <w:t>validera</w:t>
      </w:r>
      <w:r w:rsidR="001B6843" w:rsidRPr="0028790B">
        <w:t xml:space="preserve"> les propositions sur la base du mérite</w:t>
      </w:r>
      <w:r w:rsidR="009B7E25" w:rsidRPr="0028790B">
        <w:t>.</w:t>
      </w:r>
      <w:r w:rsidR="009B7E25">
        <w:t xml:space="preserve"> </w:t>
      </w:r>
    </w:p>
    <w:p w14:paraId="791FB61F" w14:textId="77777777" w:rsidR="0092577E" w:rsidRDefault="0092577E" w:rsidP="005A3009"/>
    <w:p w14:paraId="3AC8AC60" w14:textId="7847E4C1" w:rsidR="00BE1330" w:rsidRPr="0092577E" w:rsidRDefault="00BE1330" w:rsidP="005A3009">
      <w:pPr>
        <w:rPr>
          <w:b/>
        </w:rPr>
      </w:pPr>
      <w:r w:rsidRPr="0092577E">
        <w:rPr>
          <w:b/>
        </w:rPr>
        <w:t>Étape 4 : Soumission du PSCPES comprenant l’</w:t>
      </w:r>
      <w:r w:rsidR="00DB65FC" w:rsidRPr="0092577E">
        <w:rPr>
          <w:b/>
        </w:rPr>
        <w:t>allocation</w:t>
      </w:r>
      <w:r w:rsidRPr="0092577E">
        <w:rPr>
          <w:b/>
        </w:rPr>
        <w:t xml:space="preserve"> des fonds aux </w:t>
      </w:r>
      <w:r w:rsidR="005B039D" w:rsidRPr="0092577E">
        <w:rPr>
          <w:b/>
        </w:rPr>
        <w:t>promoteurs</w:t>
      </w:r>
      <w:r w:rsidRPr="0092577E">
        <w:rPr>
          <w:b/>
        </w:rPr>
        <w:t>;</w:t>
      </w:r>
    </w:p>
    <w:p w14:paraId="429D1A71" w14:textId="169E6400" w:rsidR="001B6843" w:rsidRPr="0028790B" w:rsidRDefault="00955D90" w:rsidP="0092577E">
      <w:r w:rsidRPr="002F05B7">
        <w:rPr>
          <w:highlight w:val="yellow"/>
          <w:u w:val="single"/>
        </w:rPr>
        <w:t>Pour 202</w:t>
      </w:r>
      <w:r w:rsidR="0028790B" w:rsidRPr="002F05B7">
        <w:rPr>
          <w:highlight w:val="yellow"/>
          <w:u w:val="single"/>
        </w:rPr>
        <w:t>2</w:t>
      </w:r>
      <w:r w:rsidRPr="002F05B7">
        <w:rPr>
          <w:highlight w:val="yellow"/>
          <w:u w:val="single"/>
        </w:rPr>
        <w:t>-202</w:t>
      </w:r>
      <w:r w:rsidR="0028790B" w:rsidRPr="002F05B7">
        <w:rPr>
          <w:highlight w:val="yellow"/>
          <w:u w:val="single"/>
        </w:rPr>
        <w:t>4</w:t>
      </w:r>
      <w:r w:rsidRPr="002F05B7">
        <w:rPr>
          <w:highlight w:val="yellow"/>
          <w:u w:val="single"/>
        </w:rPr>
        <w:t> :</w:t>
      </w:r>
      <w:r w:rsidRPr="002F05B7">
        <w:rPr>
          <w:highlight w:val="yellow"/>
        </w:rPr>
        <w:br/>
      </w:r>
      <w:r w:rsidR="002F05B7" w:rsidRPr="002F05B7">
        <w:rPr>
          <w:highlight w:val="yellow"/>
        </w:rPr>
        <w:t>Tout en tenant compte des</w:t>
      </w:r>
      <w:r w:rsidR="00D30A1F" w:rsidRPr="002F05B7">
        <w:rPr>
          <w:highlight w:val="yellow"/>
        </w:rPr>
        <w:t xml:space="preserve"> PSCPES </w:t>
      </w:r>
      <w:r w:rsidR="002F05B7" w:rsidRPr="002F05B7">
        <w:rPr>
          <w:highlight w:val="yellow"/>
        </w:rPr>
        <w:t>de leur province/territoire développés en 2019-2020</w:t>
      </w:r>
      <w:r w:rsidR="000670AC" w:rsidRPr="002F05B7">
        <w:rPr>
          <w:highlight w:val="yellow"/>
        </w:rPr>
        <w:t>,</w:t>
      </w:r>
      <w:r w:rsidR="00D30A1F" w:rsidRPr="002F05B7">
        <w:rPr>
          <w:highlight w:val="yellow"/>
        </w:rPr>
        <w:t xml:space="preserve"> i</w:t>
      </w:r>
      <w:r w:rsidR="001B6843" w:rsidRPr="002F05B7">
        <w:rPr>
          <w:highlight w:val="yellow"/>
        </w:rPr>
        <w:t xml:space="preserve">l est essentiel que </w:t>
      </w:r>
      <w:r w:rsidR="00D30A1F" w:rsidRPr="002F05B7">
        <w:rPr>
          <w:highlight w:val="yellow"/>
        </w:rPr>
        <w:t xml:space="preserve">les réseaux Santé en français travaillent en étroite collaboration avec leurs </w:t>
      </w:r>
      <w:r w:rsidR="001B6843" w:rsidRPr="002F05B7">
        <w:rPr>
          <w:highlight w:val="yellow"/>
        </w:rPr>
        <w:t xml:space="preserve">partenaires </w:t>
      </w:r>
      <w:r w:rsidR="00D30A1F" w:rsidRPr="002F05B7">
        <w:rPr>
          <w:highlight w:val="yellow"/>
        </w:rPr>
        <w:t xml:space="preserve">pour </w:t>
      </w:r>
      <w:r w:rsidR="00D30A1F" w:rsidRPr="002F05B7">
        <w:rPr>
          <w:highlight w:val="yellow"/>
          <w:u w:val="single"/>
        </w:rPr>
        <w:t xml:space="preserve">mettre en place les mécanismes </w:t>
      </w:r>
      <w:r w:rsidR="002F05B7" w:rsidRPr="002F05B7">
        <w:rPr>
          <w:highlight w:val="yellow"/>
          <w:u w:val="single"/>
        </w:rPr>
        <w:t>ouverts et transparents</w:t>
      </w:r>
      <w:r w:rsidR="002F05B7" w:rsidRPr="002F05B7">
        <w:rPr>
          <w:highlight w:val="yellow"/>
        </w:rPr>
        <w:t xml:space="preserve"> </w:t>
      </w:r>
      <w:r w:rsidR="00D30A1F" w:rsidRPr="002F05B7">
        <w:rPr>
          <w:highlight w:val="yellow"/>
        </w:rPr>
        <w:t>pour solliciter des projets de promoteurs potentiels sur la base des priorités du PSCPES</w:t>
      </w:r>
      <w:r w:rsidR="001B6843" w:rsidRPr="002F05B7">
        <w:rPr>
          <w:highlight w:val="yellow"/>
        </w:rPr>
        <w:t>. Les PSCPE</w:t>
      </w:r>
      <w:r w:rsidRPr="002F05B7">
        <w:rPr>
          <w:highlight w:val="yellow"/>
        </w:rPr>
        <w:t>S</w:t>
      </w:r>
      <w:r w:rsidR="001B6843" w:rsidRPr="002F05B7">
        <w:rPr>
          <w:highlight w:val="yellow"/>
        </w:rPr>
        <w:t xml:space="preserve"> constituent la feuille de route qui permet </w:t>
      </w:r>
      <w:r w:rsidR="00D30A1F" w:rsidRPr="002F05B7">
        <w:rPr>
          <w:highlight w:val="yellow"/>
        </w:rPr>
        <w:t xml:space="preserve">à chaque </w:t>
      </w:r>
      <w:r w:rsidR="001B6843" w:rsidRPr="002F05B7">
        <w:rPr>
          <w:highlight w:val="yellow"/>
        </w:rPr>
        <w:t xml:space="preserve">province et territoire </w:t>
      </w:r>
      <w:r w:rsidR="00D30A1F" w:rsidRPr="002F05B7">
        <w:rPr>
          <w:highlight w:val="yellow"/>
        </w:rPr>
        <w:t xml:space="preserve">d’en </w:t>
      </w:r>
      <w:r w:rsidR="001B6843" w:rsidRPr="002F05B7">
        <w:rPr>
          <w:highlight w:val="yellow"/>
        </w:rPr>
        <w:t xml:space="preserve">orienter </w:t>
      </w:r>
      <w:r w:rsidR="006753FF" w:rsidRPr="002F05B7">
        <w:rPr>
          <w:highlight w:val="yellow"/>
        </w:rPr>
        <w:t>la mise en œuvre</w:t>
      </w:r>
      <w:r w:rsidR="00D30A1F" w:rsidRPr="002F05B7">
        <w:rPr>
          <w:highlight w:val="yellow"/>
        </w:rPr>
        <w:t>.</w:t>
      </w:r>
      <w:r w:rsidR="001B6843" w:rsidRPr="0028790B">
        <w:t xml:space="preserve"> </w:t>
      </w:r>
    </w:p>
    <w:p w14:paraId="5D9DF80B" w14:textId="5E5FCA1F" w:rsidR="001B6843" w:rsidRDefault="00D30A1F" w:rsidP="0092577E">
      <w:r w:rsidRPr="0028790B">
        <w:t xml:space="preserve">Pour chaque projet proposé, </w:t>
      </w:r>
      <w:r w:rsidRPr="0028790B">
        <w:rPr>
          <w:u w:val="single"/>
        </w:rPr>
        <w:t>un processus de validation</w:t>
      </w:r>
      <w:r w:rsidRPr="0028790B">
        <w:t xml:space="preserve"> doit être mis en place pour vérifier que tous les documents ont été complétés et que la grille </w:t>
      </w:r>
      <w:r w:rsidR="00FF6F3C" w:rsidRPr="0028790B">
        <w:t>d’évaluation (ANNEXE F) a été remplie et approuvée par l’ensemble des partenaires.</w:t>
      </w:r>
    </w:p>
    <w:p w14:paraId="3F89B126" w14:textId="1815F999" w:rsidR="00BE1330" w:rsidRDefault="00DB65FC" w:rsidP="00604880">
      <w:r w:rsidRPr="0092577E">
        <w:rPr>
          <w:b/>
        </w:rPr>
        <w:t xml:space="preserve">Étape 5 : </w:t>
      </w:r>
      <w:r w:rsidR="003C1283">
        <w:rPr>
          <w:b/>
        </w:rPr>
        <w:t xml:space="preserve">Révision des PSCPES et soumission de projets de promoteurs </w:t>
      </w:r>
      <w:r>
        <w:t>;</w:t>
      </w:r>
    </w:p>
    <w:p w14:paraId="78503E3E" w14:textId="105CE4E1" w:rsidR="00FF6F3C" w:rsidRPr="00FE600B" w:rsidRDefault="00955D90" w:rsidP="0092577E">
      <w:pPr>
        <w:rPr>
          <w:highlight w:val="yellow"/>
        </w:rPr>
      </w:pPr>
      <w:r w:rsidRPr="00955D90">
        <w:rPr>
          <w:highlight w:val="yellow"/>
          <w:u w:val="single"/>
        </w:rPr>
        <w:t>Pour 202</w:t>
      </w:r>
      <w:r w:rsidR="002F05B7">
        <w:rPr>
          <w:highlight w:val="yellow"/>
          <w:u w:val="single"/>
        </w:rPr>
        <w:t>2</w:t>
      </w:r>
      <w:r w:rsidRPr="00955D90">
        <w:rPr>
          <w:highlight w:val="yellow"/>
          <w:u w:val="single"/>
        </w:rPr>
        <w:t>-202</w:t>
      </w:r>
      <w:r w:rsidR="002F05B7">
        <w:rPr>
          <w:highlight w:val="yellow"/>
          <w:u w:val="single"/>
        </w:rPr>
        <w:t>4</w:t>
      </w:r>
      <w:r w:rsidRPr="00955D90">
        <w:rPr>
          <w:highlight w:val="yellow"/>
          <w:u w:val="single"/>
        </w:rPr>
        <w:t> :</w:t>
      </w:r>
      <w:r>
        <w:rPr>
          <w:highlight w:val="yellow"/>
        </w:rPr>
        <w:br/>
      </w:r>
      <w:r w:rsidR="006D5C22">
        <w:rPr>
          <w:highlight w:val="yellow"/>
        </w:rPr>
        <w:t>L</w:t>
      </w:r>
      <w:r w:rsidR="00FF6F3C" w:rsidRPr="002C1748">
        <w:rPr>
          <w:highlight w:val="yellow"/>
        </w:rPr>
        <w:t xml:space="preserve">es réseaux Santé en français sont </w:t>
      </w:r>
      <w:r w:rsidR="00412E3E" w:rsidRPr="002C1748">
        <w:rPr>
          <w:highlight w:val="yellow"/>
        </w:rPr>
        <w:t xml:space="preserve">invités </w:t>
      </w:r>
      <w:r w:rsidR="00412E3E">
        <w:rPr>
          <w:highlight w:val="yellow"/>
        </w:rPr>
        <w:t>à</w:t>
      </w:r>
      <w:r w:rsidR="00FF6F3C" w:rsidRPr="00EF06A8">
        <w:rPr>
          <w:b/>
          <w:bCs/>
          <w:highlight w:val="yellow"/>
        </w:rPr>
        <w:t xml:space="preserve"> solliciter des projets</w:t>
      </w:r>
      <w:r w:rsidR="00FF6F3C" w:rsidRPr="002C1748">
        <w:rPr>
          <w:highlight w:val="yellow"/>
        </w:rPr>
        <w:t xml:space="preserve"> de la part des promoteurs de projet </w:t>
      </w:r>
      <w:r w:rsidR="00FF6F3C" w:rsidRPr="00FE600B">
        <w:rPr>
          <w:highlight w:val="yellow"/>
        </w:rPr>
        <w:t>potentiels</w:t>
      </w:r>
      <w:r w:rsidR="006D5C22" w:rsidRPr="00FE600B">
        <w:rPr>
          <w:highlight w:val="yellow"/>
        </w:rPr>
        <w:t>,</w:t>
      </w:r>
      <w:r w:rsidR="00FF6F3C" w:rsidRPr="00FE600B">
        <w:rPr>
          <w:highlight w:val="yellow"/>
        </w:rPr>
        <w:t xml:space="preserve"> sur la base du PSCPES provincial/territorial</w:t>
      </w:r>
      <w:r w:rsidR="006D5C22" w:rsidRPr="00FE600B">
        <w:rPr>
          <w:highlight w:val="yellow"/>
        </w:rPr>
        <w:t>,</w:t>
      </w:r>
      <w:r w:rsidR="00FF6F3C" w:rsidRPr="00FE600B">
        <w:rPr>
          <w:highlight w:val="yellow"/>
        </w:rPr>
        <w:t xml:space="preserve"> </w:t>
      </w:r>
      <w:r w:rsidR="006D5C22" w:rsidRPr="00FE600B">
        <w:rPr>
          <w:highlight w:val="yellow"/>
        </w:rPr>
        <w:t xml:space="preserve">pour l’année </w:t>
      </w:r>
      <w:r w:rsidR="002F05B7">
        <w:rPr>
          <w:highlight w:val="yellow"/>
        </w:rPr>
        <w:t>4</w:t>
      </w:r>
      <w:r w:rsidR="006D5C22" w:rsidRPr="00FE600B">
        <w:rPr>
          <w:highlight w:val="yellow"/>
        </w:rPr>
        <w:t xml:space="preserve"> (202</w:t>
      </w:r>
      <w:r w:rsidR="002F05B7">
        <w:rPr>
          <w:highlight w:val="yellow"/>
        </w:rPr>
        <w:t>2</w:t>
      </w:r>
      <w:r w:rsidR="006D5C22" w:rsidRPr="00FE600B">
        <w:rPr>
          <w:highlight w:val="yellow"/>
        </w:rPr>
        <w:t>-202</w:t>
      </w:r>
      <w:r w:rsidR="002F05B7">
        <w:rPr>
          <w:highlight w:val="yellow"/>
        </w:rPr>
        <w:t>3</w:t>
      </w:r>
      <w:r w:rsidR="006D5C22" w:rsidRPr="00FE600B">
        <w:rPr>
          <w:highlight w:val="yellow"/>
        </w:rPr>
        <w:t xml:space="preserve">) et </w:t>
      </w:r>
      <w:r w:rsidR="002F05B7">
        <w:rPr>
          <w:highlight w:val="yellow"/>
        </w:rPr>
        <w:t>5</w:t>
      </w:r>
      <w:r w:rsidR="006D5C22" w:rsidRPr="00FE600B">
        <w:rPr>
          <w:highlight w:val="yellow"/>
        </w:rPr>
        <w:t xml:space="preserve"> (202</w:t>
      </w:r>
      <w:r w:rsidR="002F05B7">
        <w:rPr>
          <w:highlight w:val="yellow"/>
        </w:rPr>
        <w:t>3</w:t>
      </w:r>
      <w:r w:rsidR="006D5C22" w:rsidRPr="00FE600B">
        <w:rPr>
          <w:highlight w:val="yellow"/>
        </w:rPr>
        <w:t>-202</w:t>
      </w:r>
      <w:r w:rsidR="002F05B7">
        <w:rPr>
          <w:highlight w:val="yellow"/>
        </w:rPr>
        <w:t>4</w:t>
      </w:r>
      <w:r w:rsidR="006D5C22" w:rsidRPr="00FE600B">
        <w:rPr>
          <w:highlight w:val="yellow"/>
        </w:rPr>
        <w:t xml:space="preserve">) </w:t>
      </w:r>
      <w:r w:rsidR="00FF6F3C" w:rsidRPr="00FE600B">
        <w:rPr>
          <w:highlight w:val="yellow"/>
        </w:rPr>
        <w:t>(Voir échéancier</w:t>
      </w:r>
      <w:r w:rsidR="00ED50EC">
        <w:rPr>
          <w:highlight w:val="yellow"/>
        </w:rPr>
        <w:t xml:space="preserve"> ci-dessous</w:t>
      </w:r>
      <w:r w:rsidR="00FF6F3C" w:rsidRPr="00FE600B">
        <w:rPr>
          <w:highlight w:val="yellow"/>
        </w:rPr>
        <w:t>).</w:t>
      </w:r>
      <w:r w:rsidR="00B970B4" w:rsidRPr="00FE600B">
        <w:rPr>
          <w:highlight w:val="yellow"/>
        </w:rPr>
        <w:t xml:space="preserve"> Il est recommandé que les propositions de projets </w:t>
      </w:r>
      <w:r w:rsidR="00940FFD">
        <w:rPr>
          <w:highlight w:val="yellow"/>
        </w:rPr>
        <w:t xml:space="preserve">émanant </w:t>
      </w:r>
      <w:r w:rsidR="00B970B4" w:rsidRPr="00FE600B">
        <w:rPr>
          <w:highlight w:val="yellow"/>
        </w:rPr>
        <w:t>de</w:t>
      </w:r>
      <w:r w:rsidR="00940FFD">
        <w:rPr>
          <w:highlight w:val="yellow"/>
        </w:rPr>
        <w:t>s</w:t>
      </w:r>
      <w:r w:rsidR="00B970B4" w:rsidRPr="00FE600B">
        <w:rPr>
          <w:highlight w:val="yellow"/>
        </w:rPr>
        <w:t xml:space="preserve"> promoteurs soient déposé</w:t>
      </w:r>
      <w:r w:rsidR="002C1748" w:rsidRPr="00FE600B">
        <w:rPr>
          <w:highlight w:val="yellow"/>
        </w:rPr>
        <w:t>e</w:t>
      </w:r>
      <w:r w:rsidR="00B970B4" w:rsidRPr="00FE600B">
        <w:rPr>
          <w:highlight w:val="yellow"/>
        </w:rPr>
        <w:t>s et validé</w:t>
      </w:r>
      <w:r w:rsidR="002C1748" w:rsidRPr="00FE600B">
        <w:rPr>
          <w:highlight w:val="yellow"/>
        </w:rPr>
        <w:t>e</w:t>
      </w:r>
      <w:r w:rsidR="00B970B4" w:rsidRPr="00FE600B">
        <w:rPr>
          <w:highlight w:val="yellow"/>
        </w:rPr>
        <w:t xml:space="preserve">s à la fois pour les années </w:t>
      </w:r>
      <w:r w:rsidR="002F05B7">
        <w:rPr>
          <w:highlight w:val="yellow"/>
        </w:rPr>
        <w:t>4</w:t>
      </w:r>
      <w:r w:rsidR="00B970B4" w:rsidRPr="002C1748">
        <w:rPr>
          <w:highlight w:val="yellow"/>
        </w:rPr>
        <w:t xml:space="preserve"> et </w:t>
      </w:r>
      <w:r w:rsidR="002F05B7">
        <w:rPr>
          <w:highlight w:val="yellow"/>
        </w:rPr>
        <w:t>5</w:t>
      </w:r>
      <w:r w:rsidR="00B970B4" w:rsidRPr="002C1748">
        <w:rPr>
          <w:highlight w:val="yellow"/>
        </w:rPr>
        <w:t xml:space="preserve"> du projet </w:t>
      </w:r>
      <w:r w:rsidR="00B970B4" w:rsidRPr="00200028">
        <w:rPr>
          <w:highlight w:val="yellow"/>
        </w:rPr>
        <w:t>PES.</w:t>
      </w:r>
      <w:r w:rsidR="00BA701A" w:rsidRPr="00200028">
        <w:rPr>
          <w:highlight w:val="yellow"/>
        </w:rPr>
        <w:t xml:space="preserve"> Les soumissions de projets peuvent être faites dès maintenant</w:t>
      </w:r>
      <w:r w:rsidR="00200028" w:rsidRPr="00200028">
        <w:rPr>
          <w:highlight w:val="yellow"/>
        </w:rPr>
        <w:t xml:space="preserve"> et seront acceptées </w:t>
      </w:r>
      <w:r w:rsidR="00200028" w:rsidRPr="003C1283">
        <w:rPr>
          <w:b/>
          <w:bCs/>
          <w:highlight w:val="yellow"/>
        </w:rPr>
        <w:t>jusqu’au</w:t>
      </w:r>
      <w:r w:rsidR="003C1283" w:rsidRPr="003C1283">
        <w:rPr>
          <w:b/>
          <w:bCs/>
          <w:highlight w:val="yellow"/>
        </w:rPr>
        <w:t xml:space="preserve"> </w:t>
      </w:r>
      <w:r w:rsidR="002F05B7">
        <w:rPr>
          <w:b/>
          <w:bCs/>
          <w:highlight w:val="yellow"/>
        </w:rPr>
        <w:t>18 mars 2022</w:t>
      </w:r>
      <w:r w:rsidR="00200028" w:rsidRPr="00200028">
        <w:rPr>
          <w:highlight w:val="yellow"/>
        </w:rPr>
        <w:t xml:space="preserve">. D’autres soumissions de </w:t>
      </w:r>
      <w:r w:rsidR="00200028" w:rsidRPr="00FE600B">
        <w:rPr>
          <w:highlight w:val="yellow"/>
        </w:rPr>
        <w:t xml:space="preserve">projet </w:t>
      </w:r>
      <w:r w:rsidR="006D5C22" w:rsidRPr="00FE600B">
        <w:rPr>
          <w:highlight w:val="yellow"/>
        </w:rPr>
        <w:t xml:space="preserve">pourraient être </w:t>
      </w:r>
      <w:r w:rsidR="00200028" w:rsidRPr="00FE600B">
        <w:rPr>
          <w:highlight w:val="yellow"/>
        </w:rPr>
        <w:t>acceptées plus tard dans l’année</w:t>
      </w:r>
      <w:r w:rsidR="006D5C22" w:rsidRPr="00FE600B">
        <w:rPr>
          <w:highlight w:val="yellow"/>
        </w:rPr>
        <w:t xml:space="preserve"> si </w:t>
      </w:r>
      <w:r w:rsidR="00200028" w:rsidRPr="00FE600B">
        <w:rPr>
          <w:highlight w:val="yellow"/>
        </w:rPr>
        <w:t xml:space="preserve">tout le financement </w:t>
      </w:r>
      <w:r w:rsidR="006D5C22" w:rsidRPr="00FE600B">
        <w:rPr>
          <w:highlight w:val="yellow"/>
        </w:rPr>
        <w:t xml:space="preserve">disponible </w:t>
      </w:r>
      <w:r w:rsidR="00200028" w:rsidRPr="00FE600B">
        <w:rPr>
          <w:highlight w:val="yellow"/>
        </w:rPr>
        <w:t>n’a</w:t>
      </w:r>
      <w:r w:rsidR="006D5C22" w:rsidRPr="00FE600B">
        <w:rPr>
          <w:highlight w:val="yellow"/>
        </w:rPr>
        <w:t xml:space="preserve"> </w:t>
      </w:r>
      <w:r w:rsidR="00200028" w:rsidRPr="00FE600B">
        <w:rPr>
          <w:highlight w:val="yellow"/>
        </w:rPr>
        <w:t xml:space="preserve">pas été alloué. </w:t>
      </w:r>
    </w:p>
    <w:p w14:paraId="4053FD05" w14:textId="0FD0276D" w:rsidR="00A72D47" w:rsidRPr="00EF06A8" w:rsidRDefault="005A3009" w:rsidP="0092577E">
      <w:pPr>
        <w:rPr>
          <w:b/>
          <w:bCs/>
          <w:highlight w:val="yellow"/>
        </w:rPr>
      </w:pPr>
      <w:r w:rsidRPr="00FE600B">
        <w:rPr>
          <w:highlight w:val="yellow"/>
        </w:rPr>
        <w:t>Au fur à mesure que les soumissions seront présentées, la Société procédera à l</w:t>
      </w:r>
      <w:r w:rsidR="006D5C22" w:rsidRPr="00FE600B">
        <w:rPr>
          <w:highlight w:val="yellow"/>
        </w:rPr>
        <w:t xml:space="preserve">eur </w:t>
      </w:r>
      <w:r w:rsidRPr="00FE600B">
        <w:rPr>
          <w:highlight w:val="yellow"/>
        </w:rPr>
        <w:t>analyse et les présentera au CGNPE pour validation</w:t>
      </w:r>
      <w:r w:rsidR="006D5C22" w:rsidRPr="00FE600B">
        <w:rPr>
          <w:highlight w:val="yellow"/>
        </w:rPr>
        <w:t>. L</w:t>
      </w:r>
      <w:r w:rsidR="00227D08" w:rsidRPr="00FE600B">
        <w:rPr>
          <w:highlight w:val="yellow"/>
        </w:rPr>
        <w:t>a validation des soumissions des provinces et territoires pourra se faire pour l’ensemble des soumissions à la date établie dans l’échéancier</w:t>
      </w:r>
      <w:r w:rsidR="00ED50EC">
        <w:rPr>
          <w:highlight w:val="yellow"/>
        </w:rPr>
        <w:t>.</w:t>
      </w:r>
      <w:r w:rsidR="00227D08" w:rsidRPr="00EF06A8">
        <w:rPr>
          <w:b/>
          <w:bCs/>
          <w:highlight w:val="yellow"/>
        </w:rPr>
        <w:t xml:space="preserve"> </w:t>
      </w:r>
    </w:p>
    <w:p w14:paraId="3F0AB1EF" w14:textId="77777777" w:rsidR="00C903F5" w:rsidRDefault="003E389B" w:rsidP="0092577E">
      <w:pPr>
        <w:pStyle w:val="Default"/>
        <w:rPr>
          <w:rFonts w:asciiTheme="minorHAnsi" w:hAnsiTheme="minorHAnsi" w:cstheme="minorHAnsi"/>
          <w:sz w:val="22"/>
          <w:szCs w:val="22"/>
          <w:lang w:val="fr-CA"/>
        </w:rPr>
      </w:pPr>
      <w:r w:rsidRPr="00BF053E">
        <w:rPr>
          <w:rFonts w:asciiTheme="minorHAnsi" w:hAnsiTheme="minorHAnsi" w:cstheme="minorHAnsi"/>
          <w:sz w:val="22"/>
          <w:szCs w:val="22"/>
          <w:lang w:val="fr-CA"/>
        </w:rPr>
        <w:t xml:space="preserve">L’accord </w:t>
      </w:r>
      <w:r w:rsidR="00C96DAA" w:rsidRPr="00BF053E">
        <w:rPr>
          <w:rFonts w:asciiTheme="minorHAnsi" w:hAnsiTheme="minorHAnsi" w:cstheme="minorHAnsi"/>
          <w:sz w:val="22"/>
          <w:szCs w:val="22"/>
          <w:lang w:val="fr-CA"/>
        </w:rPr>
        <w:t xml:space="preserve">de contribution </w:t>
      </w:r>
      <w:r w:rsidR="00D044B2" w:rsidRPr="00BF053E">
        <w:rPr>
          <w:rFonts w:asciiTheme="minorHAnsi" w:hAnsiTheme="minorHAnsi" w:cstheme="minorHAnsi"/>
          <w:sz w:val="22"/>
          <w:szCs w:val="22"/>
          <w:lang w:val="fr-CA"/>
        </w:rPr>
        <w:t xml:space="preserve">entre la SSF et l’ASPC </w:t>
      </w:r>
      <w:r w:rsidR="00C96DAA" w:rsidRPr="00BF053E">
        <w:rPr>
          <w:rFonts w:asciiTheme="minorHAnsi" w:hAnsiTheme="minorHAnsi" w:cstheme="minorHAnsi"/>
          <w:sz w:val="22"/>
          <w:szCs w:val="22"/>
          <w:lang w:val="fr-CA"/>
        </w:rPr>
        <w:t xml:space="preserve">prévoit que </w:t>
      </w:r>
      <w:r w:rsidRPr="00BF053E">
        <w:rPr>
          <w:rFonts w:asciiTheme="minorHAnsi" w:hAnsiTheme="minorHAnsi" w:cstheme="minorHAnsi"/>
          <w:sz w:val="22"/>
          <w:szCs w:val="22"/>
          <w:lang w:val="fr-CA"/>
        </w:rPr>
        <w:t xml:space="preserve">la SSF </w:t>
      </w:r>
      <w:r w:rsidR="00C96DAA" w:rsidRPr="00BF053E">
        <w:rPr>
          <w:rFonts w:asciiTheme="minorHAnsi" w:hAnsiTheme="minorHAnsi" w:cstheme="minorHAnsi"/>
          <w:sz w:val="22"/>
          <w:szCs w:val="22"/>
          <w:lang w:val="fr-CA"/>
        </w:rPr>
        <w:t>soumett</w:t>
      </w:r>
      <w:r w:rsidRPr="00BF053E">
        <w:rPr>
          <w:rFonts w:asciiTheme="minorHAnsi" w:hAnsiTheme="minorHAnsi" w:cstheme="minorHAnsi"/>
          <w:sz w:val="22"/>
          <w:szCs w:val="22"/>
          <w:lang w:val="fr-CA"/>
        </w:rPr>
        <w:t>e</w:t>
      </w:r>
      <w:r w:rsidR="00C96DAA" w:rsidRPr="00BF053E">
        <w:rPr>
          <w:rFonts w:asciiTheme="minorHAnsi" w:hAnsiTheme="minorHAnsi" w:cstheme="minorHAnsi"/>
          <w:sz w:val="22"/>
          <w:szCs w:val="22"/>
          <w:lang w:val="fr-CA"/>
        </w:rPr>
        <w:t xml:space="preserve"> </w:t>
      </w:r>
      <w:r w:rsidRPr="00BF053E">
        <w:rPr>
          <w:rFonts w:asciiTheme="minorHAnsi" w:hAnsiTheme="minorHAnsi" w:cstheme="minorHAnsi"/>
          <w:sz w:val="22"/>
          <w:szCs w:val="22"/>
          <w:lang w:val="fr-CA"/>
        </w:rPr>
        <w:t>se</w:t>
      </w:r>
      <w:r w:rsidR="00C96DAA" w:rsidRPr="00BF053E">
        <w:rPr>
          <w:rFonts w:asciiTheme="minorHAnsi" w:hAnsiTheme="minorHAnsi" w:cstheme="minorHAnsi"/>
          <w:sz w:val="22"/>
          <w:szCs w:val="22"/>
          <w:lang w:val="fr-CA"/>
        </w:rPr>
        <w:t xml:space="preserve">s prévisions quant aux fonds non dépensés </w:t>
      </w:r>
      <w:r w:rsidRPr="00BF053E">
        <w:rPr>
          <w:rFonts w:asciiTheme="minorHAnsi" w:hAnsiTheme="minorHAnsi" w:cstheme="minorHAnsi"/>
          <w:sz w:val="22"/>
          <w:szCs w:val="22"/>
          <w:lang w:val="fr-CA"/>
        </w:rPr>
        <w:t>le 31 janvier pour chaque exercice financier du projet</w:t>
      </w:r>
      <w:r w:rsidR="00C96DAA" w:rsidRPr="00BF053E">
        <w:rPr>
          <w:rFonts w:asciiTheme="minorHAnsi" w:hAnsiTheme="minorHAnsi" w:cstheme="minorHAnsi"/>
          <w:sz w:val="22"/>
          <w:szCs w:val="22"/>
          <w:lang w:val="fr-CA"/>
        </w:rPr>
        <w:t xml:space="preserve">. </w:t>
      </w:r>
    </w:p>
    <w:p w14:paraId="27CEAA2F" w14:textId="77777777" w:rsidR="00C903F5" w:rsidRDefault="00C903F5" w:rsidP="0092577E">
      <w:pPr>
        <w:pStyle w:val="Default"/>
        <w:rPr>
          <w:rFonts w:asciiTheme="minorHAnsi" w:hAnsiTheme="minorHAnsi" w:cstheme="minorHAnsi"/>
          <w:sz w:val="22"/>
          <w:szCs w:val="22"/>
          <w:lang w:val="fr-CA"/>
        </w:rPr>
      </w:pPr>
    </w:p>
    <w:p w14:paraId="1BD71D32" w14:textId="3FB6D382" w:rsidR="0065350D" w:rsidRPr="00BF053E" w:rsidRDefault="00DE2EB4" w:rsidP="0092577E">
      <w:pPr>
        <w:pStyle w:val="Default"/>
        <w:rPr>
          <w:rFonts w:asciiTheme="minorHAnsi" w:hAnsiTheme="minorHAnsi" w:cstheme="minorHAnsi"/>
          <w:sz w:val="22"/>
          <w:szCs w:val="22"/>
          <w:lang w:val="fr-CA"/>
        </w:rPr>
      </w:pPr>
      <w:r w:rsidRPr="00C903F5">
        <w:rPr>
          <w:rFonts w:asciiTheme="minorHAnsi" w:hAnsiTheme="minorHAnsi" w:cstheme="minorHAnsi"/>
          <w:b/>
          <w:bCs/>
          <w:sz w:val="22"/>
          <w:szCs w:val="22"/>
          <w:highlight w:val="yellow"/>
          <w:lang w:val="fr-CA"/>
        </w:rPr>
        <w:t>Pour l’année 202</w:t>
      </w:r>
      <w:r w:rsidR="00BF053E" w:rsidRPr="00C903F5">
        <w:rPr>
          <w:rFonts w:asciiTheme="minorHAnsi" w:hAnsiTheme="minorHAnsi" w:cstheme="minorHAnsi"/>
          <w:b/>
          <w:bCs/>
          <w:sz w:val="22"/>
          <w:szCs w:val="22"/>
          <w:highlight w:val="yellow"/>
          <w:lang w:val="fr-CA"/>
        </w:rPr>
        <w:t>2</w:t>
      </w:r>
      <w:r w:rsidRPr="00C903F5">
        <w:rPr>
          <w:rFonts w:asciiTheme="minorHAnsi" w:hAnsiTheme="minorHAnsi" w:cstheme="minorHAnsi"/>
          <w:b/>
          <w:bCs/>
          <w:sz w:val="22"/>
          <w:szCs w:val="22"/>
          <w:highlight w:val="yellow"/>
          <w:lang w:val="fr-CA"/>
        </w:rPr>
        <w:t>-202</w:t>
      </w:r>
      <w:r w:rsidR="00BF053E" w:rsidRPr="00C903F5">
        <w:rPr>
          <w:rFonts w:asciiTheme="minorHAnsi" w:hAnsiTheme="minorHAnsi" w:cstheme="minorHAnsi"/>
          <w:b/>
          <w:bCs/>
          <w:sz w:val="22"/>
          <w:szCs w:val="22"/>
          <w:highlight w:val="yellow"/>
          <w:lang w:val="fr-CA"/>
        </w:rPr>
        <w:t>3</w:t>
      </w:r>
      <w:r w:rsidRPr="00C903F5">
        <w:rPr>
          <w:rFonts w:asciiTheme="minorHAnsi" w:hAnsiTheme="minorHAnsi" w:cstheme="minorHAnsi"/>
          <w:sz w:val="22"/>
          <w:szCs w:val="22"/>
          <w:highlight w:val="yellow"/>
          <w:lang w:val="fr-CA"/>
        </w:rPr>
        <w:t>, l</w:t>
      </w:r>
      <w:r w:rsidR="00C96DAA" w:rsidRPr="00C903F5">
        <w:rPr>
          <w:rFonts w:asciiTheme="minorHAnsi" w:hAnsiTheme="minorHAnsi" w:cstheme="minorHAnsi"/>
          <w:sz w:val="22"/>
          <w:szCs w:val="22"/>
          <w:highlight w:val="yellow"/>
          <w:lang w:val="fr-CA"/>
        </w:rPr>
        <w:t xml:space="preserve">es </w:t>
      </w:r>
      <w:r w:rsidRPr="00C903F5">
        <w:rPr>
          <w:rFonts w:asciiTheme="minorHAnsi" w:hAnsiTheme="minorHAnsi" w:cstheme="minorHAnsi"/>
          <w:sz w:val="22"/>
          <w:szCs w:val="22"/>
          <w:highlight w:val="yellow"/>
          <w:lang w:val="fr-CA"/>
        </w:rPr>
        <w:t xml:space="preserve">provinces/territoires </w:t>
      </w:r>
      <w:r w:rsidR="00C96DAA" w:rsidRPr="00C903F5">
        <w:rPr>
          <w:rFonts w:asciiTheme="minorHAnsi" w:hAnsiTheme="minorHAnsi" w:cstheme="minorHAnsi"/>
          <w:sz w:val="22"/>
          <w:szCs w:val="22"/>
          <w:highlight w:val="yellow"/>
          <w:lang w:val="fr-CA"/>
        </w:rPr>
        <w:t xml:space="preserve">qui </w:t>
      </w:r>
      <w:r w:rsidR="00C903F5" w:rsidRPr="00C903F5">
        <w:rPr>
          <w:rFonts w:asciiTheme="minorHAnsi" w:hAnsiTheme="minorHAnsi" w:cstheme="minorHAnsi"/>
          <w:sz w:val="22"/>
          <w:szCs w:val="22"/>
          <w:highlight w:val="yellow"/>
          <w:lang w:val="fr-CA"/>
        </w:rPr>
        <w:t>n’</w:t>
      </w:r>
      <w:r w:rsidR="00BF053E" w:rsidRPr="00C903F5">
        <w:rPr>
          <w:rFonts w:asciiTheme="minorHAnsi" w:hAnsiTheme="minorHAnsi" w:cstheme="minorHAnsi"/>
          <w:sz w:val="22"/>
          <w:szCs w:val="22"/>
          <w:highlight w:val="yellow"/>
          <w:lang w:val="fr-CA"/>
        </w:rPr>
        <w:t xml:space="preserve">auraient pas </w:t>
      </w:r>
      <w:r w:rsidR="00C903F5" w:rsidRPr="00C903F5">
        <w:rPr>
          <w:rFonts w:asciiTheme="minorHAnsi" w:hAnsiTheme="minorHAnsi" w:cstheme="minorHAnsi"/>
          <w:sz w:val="22"/>
          <w:szCs w:val="22"/>
          <w:highlight w:val="yellow"/>
          <w:lang w:val="fr-CA"/>
        </w:rPr>
        <w:t>engagé</w:t>
      </w:r>
      <w:r w:rsidR="00BF053E" w:rsidRPr="00C903F5">
        <w:rPr>
          <w:rFonts w:asciiTheme="minorHAnsi" w:hAnsiTheme="minorHAnsi" w:cstheme="minorHAnsi"/>
          <w:sz w:val="22"/>
          <w:szCs w:val="22"/>
          <w:highlight w:val="yellow"/>
          <w:lang w:val="fr-CA"/>
        </w:rPr>
        <w:t xml:space="preserve"> tous les fonds de leur enveloppe an</w:t>
      </w:r>
      <w:r w:rsidR="00C903F5" w:rsidRPr="00C903F5">
        <w:rPr>
          <w:rFonts w:asciiTheme="minorHAnsi" w:hAnsiTheme="minorHAnsi" w:cstheme="minorHAnsi"/>
          <w:sz w:val="22"/>
          <w:szCs w:val="22"/>
          <w:highlight w:val="yellow"/>
          <w:lang w:val="fr-CA"/>
        </w:rPr>
        <w:t>n</w:t>
      </w:r>
      <w:r w:rsidR="00BF053E" w:rsidRPr="00C903F5">
        <w:rPr>
          <w:rFonts w:asciiTheme="minorHAnsi" w:hAnsiTheme="minorHAnsi" w:cstheme="minorHAnsi"/>
          <w:sz w:val="22"/>
          <w:szCs w:val="22"/>
          <w:highlight w:val="yellow"/>
          <w:lang w:val="fr-CA"/>
        </w:rPr>
        <w:t>uelle, et qui vou</w:t>
      </w:r>
      <w:r w:rsidR="00C903F5" w:rsidRPr="00C903F5">
        <w:rPr>
          <w:rFonts w:asciiTheme="minorHAnsi" w:hAnsiTheme="minorHAnsi" w:cstheme="minorHAnsi"/>
          <w:sz w:val="22"/>
          <w:szCs w:val="22"/>
          <w:highlight w:val="yellow"/>
          <w:lang w:val="fr-CA"/>
        </w:rPr>
        <w:t xml:space="preserve">draient </w:t>
      </w:r>
      <w:r w:rsidRPr="00C903F5">
        <w:rPr>
          <w:rFonts w:asciiTheme="minorHAnsi" w:hAnsiTheme="minorHAnsi" w:cstheme="minorHAnsi"/>
          <w:sz w:val="22"/>
          <w:szCs w:val="22"/>
          <w:highlight w:val="yellow"/>
          <w:lang w:val="fr-CA"/>
        </w:rPr>
        <w:t xml:space="preserve">déposer des projets après </w:t>
      </w:r>
      <w:r w:rsidR="00B42C3F">
        <w:rPr>
          <w:rFonts w:asciiTheme="minorHAnsi" w:hAnsiTheme="minorHAnsi" w:cstheme="minorHAnsi"/>
          <w:sz w:val="22"/>
          <w:szCs w:val="22"/>
          <w:highlight w:val="yellow"/>
          <w:lang w:val="fr-CA"/>
        </w:rPr>
        <w:t>le 31 janvier</w:t>
      </w:r>
      <w:r w:rsidR="003E389B" w:rsidRPr="00C903F5">
        <w:rPr>
          <w:rFonts w:asciiTheme="minorHAnsi" w:hAnsiTheme="minorHAnsi" w:cstheme="minorHAnsi"/>
          <w:sz w:val="22"/>
          <w:szCs w:val="22"/>
          <w:highlight w:val="yellow"/>
          <w:lang w:val="fr-CA"/>
        </w:rPr>
        <w:t xml:space="preserve">, </w:t>
      </w:r>
      <w:r w:rsidRPr="00C903F5">
        <w:rPr>
          <w:rFonts w:asciiTheme="minorHAnsi" w:hAnsiTheme="minorHAnsi" w:cstheme="minorHAnsi"/>
          <w:sz w:val="22"/>
          <w:szCs w:val="22"/>
          <w:highlight w:val="yellow"/>
          <w:lang w:val="fr-CA"/>
        </w:rPr>
        <w:t xml:space="preserve">devront tenir </w:t>
      </w:r>
      <w:r w:rsidR="00C96DAA" w:rsidRPr="00C903F5">
        <w:rPr>
          <w:rFonts w:asciiTheme="minorHAnsi" w:hAnsiTheme="minorHAnsi" w:cstheme="minorHAnsi"/>
          <w:sz w:val="22"/>
          <w:szCs w:val="22"/>
          <w:highlight w:val="yellow"/>
          <w:lang w:val="fr-CA"/>
        </w:rPr>
        <w:t xml:space="preserve">compte </w:t>
      </w:r>
      <w:r w:rsidR="00940FFD">
        <w:rPr>
          <w:rFonts w:asciiTheme="minorHAnsi" w:hAnsiTheme="minorHAnsi" w:cstheme="minorHAnsi"/>
          <w:sz w:val="22"/>
          <w:szCs w:val="22"/>
          <w:highlight w:val="yellow"/>
          <w:lang w:val="fr-CA"/>
        </w:rPr>
        <w:t xml:space="preserve">du fait </w:t>
      </w:r>
      <w:r w:rsidR="00C96DAA" w:rsidRPr="00C903F5">
        <w:rPr>
          <w:rFonts w:asciiTheme="minorHAnsi" w:hAnsiTheme="minorHAnsi" w:cstheme="minorHAnsi"/>
          <w:sz w:val="22"/>
          <w:szCs w:val="22"/>
          <w:highlight w:val="yellow"/>
          <w:lang w:val="fr-CA"/>
        </w:rPr>
        <w:t>que des allocations auront déjà été approuvées et qu’il ne ser</w:t>
      </w:r>
      <w:r w:rsidRPr="00C903F5">
        <w:rPr>
          <w:rFonts w:asciiTheme="minorHAnsi" w:hAnsiTheme="minorHAnsi" w:cstheme="minorHAnsi"/>
          <w:sz w:val="22"/>
          <w:szCs w:val="22"/>
          <w:highlight w:val="yellow"/>
          <w:lang w:val="fr-CA"/>
        </w:rPr>
        <w:t>a</w:t>
      </w:r>
      <w:r w:rsidR="00C96DAA" w:rsidRPr="00C903F5">
        <w:rPr>
          <w:rFonts w:asciiTheme="minorHAnsi" w:hAnsiTheme="minorHAnsi" w:cstheme="minorHAnsi"/>
          <w:sz w:val="22"/>
          <w:szCs w:val="22"/>
          <w:highlight w:val="yellow"/>
          <w:lang w:val="fr-CA"/>
        </w:rPr>
        <w:t xml:space="preserve"> </w:t>
      </w:r>
      <w:r w:rsidRPr="00C903F5">
        <w:rPr>
          <w:rFonts w:asciiTheme="minorHAnsi" w:hAnsiTheme="minorHAnsi" w:cstheme="minorHAnsi"/>
          <w:sz w:val="22"/>
          <w:szCs w:val="22"/>
          <w:highlight w:val="yellow"/>
          <w:lang w:val="fr-CA"/>
        </w:rPr>
        <w:t xml:space="preserve">peut-être pas </w:t>
      </w:r>
      <w:r w:rsidR="00BF053E" w:rsidRPr="00C903F5">
        <w:rPr>
          <w:rFonts w:asciiTheme="minorHAnsi" w:hAnsiTheme="minorHAnsi" w:cstheme="minorHAnsi"/>
          <w:sz w:val="22"/>
          <w:szCs w:val="22"/>
          <w:highlight w:val="yellow"/>
          <w:lang w:val="fr-CA"/>
        </w:rPr>
        <w:t>possible de</w:t>
      </w:r>
      <w:r w:rsidR="00200028" w:rsidRPr="00C903F5">
        <w:rPr>
          <w:rFonts w:asciiTheme="minorHAnsi" w:hAnsiTheme="minorHAnsi" w:cstheme="minorHAnsi"/>
          <w:sz w:val="22"/>
          <w:szCs w:val="22"/>
          <w:highlight w:val="yellow"/>
          <w:lang w:val="fr-CA"/>
        </w:rPr>
        <w:t xml:space="preserve"> recevoir</w:t>
      </w:r>
      <w:r w:rsidR="00C96DAA" w:rsidRPr="00C903F5">
        <w:rPr>
          <w:rFonts w:asciiTheme="minorHAnsi" w:hAnsiTheme="minorHAnsi" w:cstheme="minorHAnsi"/>
          <w:sz w:val="22"/>
          <w:szCs w:val="22"/>
          <w:highlight w:val="yellow"/>
          <w:lang w:val="fr-CA"/>
        </w:rPr>
        <w:t xml:space="preserve"> le maximum</w:t>
      </w:r>
      <w:r w:rsidRPr="00C903F5">
        <w:rPr>
          <w:rFonts w:asciiTheme="minorHAnsi" w:hAnsiTheme="minorHAnsi" w:cstheme="minorHAnsi"/>
          <w:sz w:val="22"/>
          <w:szCs w:val="22"/>
          <w:highlight w:val="yellow"/>
          <w:lang w:val="fr-CA"/>
        </w:rPr>
        <w:t xml:space="preserve"> du financement demandé.</w:t>
      </w:r>
      <w:r w:rsidR="00C96DAA" w:rsidRPr="00C903F5">
        <w:rPr>
          <w:rFonts w:asciiTheme="minorHAnsi" w:hAnsiTheme="minorHAnsi" w:cstheme="minorHAnsi"/>
          <w:sz w:val="22"/>
          <w:szCs w:val="22"/>
          <w:highlight w:val="yellow"/>
          <w:lang w:val="fr-CA"/>
        </w:rPr>
        <w:t xml:space="preserve"> </w:t>
      </w:r>
      <w:r w:rsidR="003E389B" w:rsidRPr="00C903F5">
        <w:rPr>
          <w:rFonts w:asciiTheme="minorHAnsi" w:hAnsiTheme="minorHAnsi" w:cstheme="minorHAnsi"/>
          <w:sz w:val="22"/>
          <w:szCs w:val="22"/>
          <w:highlight w:val="yellow"/>
          <w:lang w:val="fr-CA"/>
        </w:rPr>
        <w:t>L</w:t>
      </w:r>
      <w:r w:rsidR="00C96DAA" w:rsidRPr="00C903F5">
        <w:rPr>
          <w:rFonts w:asciiTheme="minorHAnsi" w:hAnsiTheme="minorHAnsi" w:cstheme="minorHAnsi"/>
          <w:sz w:val="22"/>
          <w:szCs w:val="22"/>
          <w:highlight w:val="yellow"/>
          <w:lang w:val="fr-CA"/>
        </w:rPr>
        <w:t xml:space="preserve">es fonds résiduels qui n’auront pas été dépensés au 31 </w:t>
      </w:r>
      <w:r w:rsidRPr="00C903F5">
        <w:rPr>
          <w:rFonts w:asciiTheme="minorHAnsi" w:hAnsiTheme="minorHAnsi" w:cstheme="minorHAnsi"/>
          <w:sz w:val="22"/>
          <w:szCs w:val="22"/>
          <w:highlight w:val="yellow"/>
          <w:lang w:val="fr-CA"/>
        </w:rPr>
        <w:t>janvier 202</w:t>
      </w:r>
      <w:r w:rsidR="00BF053E" w:rsidRPr="00C903F5">
        <w:rPr>
          <w:rFonts w:asciiTheme="minorHAnsi" w:hAnsiTheme="minorHAnsi" w:cstheme="minorHAnsi"/>
          <w:sz w:val="22"/>
          <w:szCs w:val="22"/>
          <w:highlight w:val="yellow"/>
          <w:lang w:val="fr-CA"/>
        </w:rPr>
        <w:t>3</w:t>
      </w:r>
      <w:r w:rsidRPr="00C903F5">
        <w:rPr>
          <w:rFonts w:asciiTheme="minorHAnsi" w:hAnsiTheme="minorHAnsi" w:cstheme="minorHAnsi"/>
          <w:sz w:val="22"/>
          <w:szCs w:val="22"/>
          <w:highlight w:val="yellow"/>
          <w:lang w:val="fr-CA"/>
        </w:rPr>
        <w:t xml:space="preserve"> </w:t>
      </w:r>
      <w:r w:rsidR="00C96DAA" w:rsidRPr="00C903F5">
        <w:rPr>
          <w:rFonts w:asciiTheme="minorHAnsi" w:hAnsiTheme="minorHAnsi" w:cstheme="minorHAnsi"/>
          <w:sz w:val="22"/>
          <w:szCs w:val="22"/>
          <w:highlight w:val="yellow"/>
          <w:lang w:val="fr-CA"/>
        </w:rPr>
        <w:t xml:space="preserve">pourraient </w:t>
      </w:r>
      <w:r w:rsidR="00027543">
        <w:rPr>
          <w:rFonts w:asciiTheme="minorHAnsi" w:hAnsiTheme="minorHAnsi" w:cstheme="minorHAnsi"/>
          <w:sz w:val="22"/>
          <w:szCs w:val="22"/>
          <w:highlight w:val="yellow"/>
          <w:lang w:val="fr-CA"/>
        </w:rPr>
        <w:t>être</w:t>
      </w:r>
      <w:r w:rsidRPr="00C903F5">
        <w:rPr>
          <w:rFonts w:asciiTheme="minorHAnsi" w:hAnsiTheme="minorHAnsi" w:cstheme="minorHAnsi"/>
          <w:sz w:val="22"/>
          <w:szCs w:val="22"/>
          <w:highlight w:val="yellow"/>
          <w:lang w:val="fr-CA"/>
        </w:rPr>
        <w:t xml:space="preserve"> accordés à d’autres </w:t>
      </w:r>
      <w:r w:rsidR="00B970B4" w:rsidRPr="00C903F5">
        <w:rPr>
          <w:rFonts w:asciiTheme="minorHAnsi" w:hAnsiTheme="minorHAnsi" w:cstheme="minorHAnsi"/>
          <w:sz w:val="22"/>
          <w:szCs w:val="22"/>
          <w:highlight w:val="yellow"/>
          <w:lang w:val="fr-CA"/>
        </w:rPr>
        <w:t>promoteurs de projet</w:t>
      </w:r>
      <w:r w:rsidR="00200028" w:rsidRPr="00C903F5">
        <w:rPr>
          <w:rFonts w:asciiTheme="minorHAnsi" w:hAnsiTheme="minorHAnsi" w:cstheme="minorHAnsi"/>
          <w:sz w:val="22"/>
          <w:szCs w:val="22"/>
          <w:highlight w:val="yellow"/>
          <w:lang w:val="fr-CA"/>
        </w:rPr>
        <w:t>, dans le cadre d’un appel d’offre spécial effectué auprès des réseaux</w:t>
      </w:r>
      <w:r w:rsidR="00B970B4" w:rsidRPr="00BF053E">
        <w:rPr>
          <w:rFonts w:asciiTheme="minorHAnsi" w:hAnsiTheme="minorHAnsi" w:cstheme="minorHAnsi"/>
          <w:sz w:val="22"/>
          <w:szCs w:val="22"/>
          <w:lang w:val="fr-CA"/>
        </w:rPr>
        <w:t>.</w:t>
      </w:r>
    </w:p>
    <w:p w14:paraId="32EE2CB3" w14:textId="7635AA83" w:rsidR="00B970B4" w:rsidRPr="00FE600B" w:rsidRDefault="00B970B4" w:rsidP="00A72D47">
      <w:pPr>
        <w:pStyle w:val="Default"/>
        <w:ind w:left="720"/>
        <w:rPr>
          <w:rFonts w:asciiTheme="minorHAnsi" w:hAnsiTheme="minorHAnsi" w:cstheme="minorHAnsi"/>
          <w:sz w:val="22"/>
          <w:szCs w:val="22"/>
          <w:highlight w:val="yellow"/>
          <w:lang w:val="fr-CA"/>
        </w:rPr>
      </w:pPr>
    </w:p>
    <w:p w14:paraId="03DB5B7B" w14:textId="27FF87BE" w:rsidR="00B970B4" w:rsidRPr="00A72D47" w:rsidRDefault="00B970B4" w:rsidP="0092577E">
      <w:pPr>
        <w:pStyle w:val="Default"/>
        <w:rPr>
          <w:rFonts w:asciiTheme="minorHAnsi" w:hAnsiTheme="minorHAnsi" w:cstheme="minorHAnsi"/>
          <w:sz w:val="22"/>
          <w:szCs w:val="22"/>
          <w:lang w:val="fr-CA"/>
        </w:rPr>
      </w:pPr>
      <w:r w:rsidRPr="00C903F5">
        <w:rPr>
          <w:rFonts w:asciiTheme="minorHAnsi" w:hAnsiTheme="minorHAnsi" w:cstheme="minorHAnsi"/>
          <w:b/>
          <w:bCs/>
          <w:sz w:val="22"/>
          <w:szCs w:val="22"/>
          <w:highlight w:val="yellow"/>
          <w:lang w:val="fr-CA"/>
        </w:rPr>
        <w:lastRenderedPageBreak/>
        <w:t xml:space="preserve">Pour l’année </w:t>
      </w:r>
      <w:r w:rsidR="00C903F5" w:rsidRPr="00C903F5">
        <w:rPr>
          <w:rFonts w:asciiTheme="minorHAnsi" w:hAnsiTheme="minorHAnsi" w:cstheme="minorHAnsi"/>
          <w:b/>
          <w:bCs/>
          <w:sz w:val="22"/>
          <w:szCs w:val="22"/>
          <w:highlight w:val="yellow"/>
          <w:lang w:val="fr-CA"/>
        </w:rPr>
        <w:t>5</w:t>
      </w:r>
      <w:r w:rsidR="00200028" w:rsidRPr="00C903F5">
        <w:rPr>
          <w:rFonts w:asciiTheme="minorHAnsi" w:hAnsiTheme="minorHAnsi" w:cstheme="minorHAnsi"/>
          <w:b/>
          <w:bCs/>
          <w:sz w:val="22"/>
          <w:szCs w:val="22"/>
          <w:highlight w:val="yellow"/>
          <w:lang w:val="fr-CA"/>
        </w:rPr>
        <w:t xml:space="preserve"> (</w:t>
      </w:r>
      <w:r w:rsidRPr="00C903F5">
        <w:rPr>
          <w:rFonts w:asciiTheme="minorHAnsi" w:hAnsiTheme="minorHAnsi" w:cstheme="minorHAnsi"/>
          <w:b/>
          <w:bCs/>
          <w:sz w:val="22"/>
          <w:szCs w:val="22"/>
          <w:highlight w:val="yellow"/>
          <w:lang w:val="fr-CA"/>
        </w:rPr>
        <w:t>202</w:t>
      </w:r>
      <w:r w:rsidR="00C903F5" w:rsidRPr="00C903F5">
        <w:rPr>
          <w:rFonts w:asciiTheme="minorHAnsi" w:hAnsiTheme="minorHAnsi" w:cstheme="minorHAnsi"/>
          <w:b/>
          <w:bCs/>
          <w:sz w:val="22"/>
          <w:szCs w:val="22"/>
          <w:highlight w:val="yellow"/>
          <w:lang w:val="fr-CA"/>
        </w:rPr>
        <w:t>3</w:t>
      </w:r>
      <w:r w:rsidRPr="00C903F5">
        <w:rPr>
          <w:rFonts w:asciiTheme="minorHAnsi" w:hAnsiTheme="minorHAnsi" w:cstheme="minorHAnsi"/>
          <w:b/>
          <w:bCs/>
          <w:sz w:val="22"/>
          <w:szCs w:val="22"/>
          <w:highlight w:val="yellow"/>
          <w:lang w:val="fr-CA"/>
        </w:rPr>
        <w:t>-202</w:t>
      </w:r>
      <w:r w:rsidR="00C903F5" w:rsidRPr="00C903F5">
        <w:rPr>
          <w:rFonts w:asciiTheme="minorHAnsi" w:hAnsiTheme="minorHAnsi" w:cstheme="minorHAnsi"/>
          <w:b/>
          <w:bCs/>
          <w:sz w:val="22"/>
          <w:szCs w:val="22"/>
          <w:highlight w:val="yellow"/>
          <w:lang w:val="fr-CA"/>
        </w:rPr>
        <w:t>4</w:t>
      </w:r>
      <w:r w:rsidR="00200028" w:rsidRPr="00C903F5">
        <w:rPr>
          <w:rFonts w:asciiTheme="minorHAnsi" w:hAnsiTheme="minorHAnsi" w:cstheme="minorHAnsi"/>
          <w:b/>
          <w:bCs/>
          <w:sz w:val="22"/>
          <w:szCs w:val="22"/>
          <w:highlight w:val="yellow"/>
          <w:lang w:val="fr-CA"/>
        </w:rPr>
        <w:t>)</w:t>
      </w:r>
      <w:r w:rsidRPr="00C903F5">
        <w:rPr>
          <w:rFonts w:asciiTheme="minorHAnsi" w:hAnsiTheme="minorHAnsi" w:cstheme="minorHAnsi"/>
          <w:b/>
          <w:bCs/>
          <w:sz w:val="22"/>
          <w:szCs w:val="22"/>
          <w:highlight w:val="yellow"/>
          <w:lang w:val="fr-CA"/>
        </w:rPr>
        <w:t>,</w:t>
      </w:r>
      <w:r w:rsidRPr="00FE600B">
        <w:rPr>
          <w:rFonts w:asciiTheme="minorHAnsi" w:hAnsiTheme="minorHAnsi" w:cstheme="minorHAnsi"/>
          <w:sz w:val="22"/>
          <w:szCs w:val="22"/>
          <w:highlight w:val="yellow"/>
          <w:lang w:val="fr-CA"/>
        </w:rPr>
        <w:t xml:space="preserve"> </w:t>
      </w:r>
      <w:r w:rsidR="00C903F5">
        <w:rPr>
          <w:rFonts w:asciiTheme="minorHAnsi" w:hAnsiTheme="minorHAnsi" w:cstheme="minorHAnsi"/>
          <w:sz w:val="22"/>
          <w:szCs w:val="22"/>
          <w:highlight w:val="yellow"/>
          <w:lang w:val="fr-CA"/>
        </w:rPr>
        <w:t xml:space="preserve">comme dernière année du financement du projet PES, </w:t>
      </w:r>
      <w:r w:rsidR="00200028" w:rsidRPr="00FE600B">
        <w:rPr>
          <w:rFonts w:asciiTheme="minorHAnsi" w:hAnsiTheme="minorHAnsi" w:cstheme="minorHAnsi"/>
          <w:sz w:val="22"/>
          <w:szCs w:val="22"/>
          <w:highlight w:val="yellow"/>
          <w:lang w:val="fr-CA"/>
        </w:rPr>
        <w:t>t</w:t>
      </w:r>
      <w:r w:rsidRPr="00FE600B">
        <w:rPr>
          <w:rFonts w:asciiTheme="minorHAnsi" w:hAnsiTheme="minorHAnsi" w:cstheme="minorHAnsi"/>
          <w:sz w:val="22"/>
          <w:szCs w:val="22"/>
          <w:highlight w:val="yellow"/>
          <w:lang w:val="fr-CA"/>
        </w:rPr>
        <w:t xml:space="preserve">out le financement </w:t>
      </w:r>
      <w:r w:rsidR="00200028" w:rsidRPr="00FE600B">
        <w:rPr>
          <w:rFonts w:asciiTheme="minorHAnsi" w:hAnsiTheme="minorHAnsi" w:cstheme="minorHAnsi"/>
          <w:sz w:val="22"/>
          <w:szCs w:val="22"/>
          <w:highlight w:val="yellow"/>
          <w:lang w:val="fr-CA"/>
        </w:rPr>
        <w:t>devr</w:t>
      </w:r>
      <w:r w:rsidRPr="00FE600B">
        <w:rPr>
          <w:rFonts w:asciiTheme="minorHAnsi" w:hAnsiTheme="minorHAnsi" w:cstheme="minorHAnsi"/>
          <w:sz w:val="22"/>
          <w:szCs w:val="22"/>
          <w:highlight w:val="yellow"/>
          <w:lang w:val="fr-CA"/>
        </w:rPr>
        <w:t xml:space="preserve">a </w:t>
      </w:r>
      <w:r w:rsidR="00200028" w:rsidRPr="00FE600B">
        <w:rPr>
          <w:rFonts w:asciiTheme="minorHAnsi" w:hAnsiTheme="minorHAnsi" w:cstheme="minorHAnsi"/>
          <w:sz w:val="22"/>
          <w:szCs w:val="22"/>
          <w:highlight w:val="yellow"/>
          <w:lang w:val="fr-CA"/>
        </w:rPr>
        <w:t>être</w:t>
      </w:r>
      <w:r w:rsidRPr="00FE600B">
        <w:rPr>
          <w:rFonts w:asciiTheme="minorHAnsi" w:hAnsiTheme="minorHAnsi" w:cstheme="minorHAnsi"/>
          <w:sz w:val="22"/>
          <w:szCs w:val="22"/>
          <w:highlight w:val="yellow"/>
          <w:lang w:val="fr-CA"/>
        </w:rPr>
        <w:t xml:space="preserve"> accordé </w:t>
      </w:r>
      <w:r w:rsidR="006D5C22" w:rsidRPr="00EF06A8">
        <w:rPr>
          <w:rFonts w:asciiTheme="minorHAnsi" w:hAnsiTheme="minorHAnsi" w:cstheme="minorHAnsi"/>
          <w:b/>
          <w:bCs/>
          <w:sz w:val="22"/>
          <w:szCs w:val="22"/>
          <w:highlight w:val="yellow"/>
          <w:lang w:val="fr-CA"/>
        </w:rPr>
        <w:t xml:space="preserve">avant le </w:t>
      </w:r>
      <w:r w:rsidRPr="00EF06A8">
        <w:rPr>
          <w:rFonts w:asciiTheme="minorHAnsi" w:hAnsiTheme="minorHAnsi" w:cstheme="minorHAnsi"/>
          <w:b/>
          <w:bCs/>
          <w:sz w:val="22"/>
          <w:szCs w:val="22"/>
          <w:highlight w:val="yellow"/>
          <w:lang w:val="fr-CA"/>
        </w:rPr>
        <w:t>31 janvier 202</w:t>
      </w:r>
      <w:r w:rsidR="00C903F5">
        <w:rPr>
          <w:rFonts w:asciiTheme="minorHAnsi" w:hAnsiTheme="minorHAnsi" w:cstheme="minorHAnsi"/>
          <w:b/>
          <w:bCs/>
          <w:sz w:val="22"/>
          <w:szCs w:val="22"/>
          <w:highlight w:val="yellow"/>
          <w:lang w:val="fr-CA"/>
        </w:rPr>
        <w:t>4</w:t>
      </w:r>
      <w:r w:rsidRPr="002C1748">
        <w:rPr>
          <w:rFonts w:asciiTheme="minorHAnsi" w:hAnsiTheme="minorHAnsi" w:cstheme="minorHAnsi"/>
          <w:sz w:val="22"/>
          <w:szCs w:val="22"/>
          <w:highlight w:val="yellow"/>
          <w:lang w:val="fr-CA"/>
        </w:rPr>
        <w:t xml:space="preserve"> et il ne sera pas possible pour une province/territoire de déposer d</w:t>
      </w:r>
      <w:r w:rsidR="00C110EE">
        <w:rPr>
          <w:rFonts w:asciiTheme="minorHAnsi" w:hAnsiTheme="minorHAnsi" w:cstheme="minorHAnsi"/>
          <w:sz w:val="22"/>
          <w:szCs w:val="22"/>
          <w:highlight w:val="yellow"/>
          <w:lang w:val="fr-CA"/>
        </w:rPr>
        <w:t>es modifications à leur</w:t>
      </w:r>
      <w:r w:rsidRPr="002C1748">
        <w:rPr>
          <w:rFonts w:asciiTheme="minorHAnsi" w:hAnsiTheme="minorHAnsi" w:cstheme="minorHAnsi"/>
          <w:sz w:val="22"/>
          <w:szCs w:val="22"/>
          <w:highlight w:val="yellow"/>
          <w:lang w:val="fr-CA"/>
        </w:rPr>
        <w:t>s projets après cette date.</w:t>
      </w:r>
    </w:p>
    <w:p w14:paraId="4CCD0377" w14:textId="2D1A8F9E" w:rsidR="003E389B" w:rsidRDefault="003E389B" w:rsidP="003E389B">
      <w:pPr>
        <w:pStyle w:val="Default"/>
        <w:ind w:left="720"/>
        <w:rPr>
          <w:sz w:val="23"/>
          <w:szCs w:val="23"/>
          <w:lang w:val="fr-CA"/>
        </w:rPr>
      </w:pPr>
    </w:p>
    <w:p w14:paraId="6F046541" w14:textId="3DCBEE20" w:rsidR="00C360AC" w:rsidRDefault="00C360AC" w:rsidP="003E389B">
      <w:pPr>
        <w:pStyle w:val="Default"/>
        <w:ind w:left="720"/>
        <w:rPr>
          <w:sz w:val="23"/>
          <w:szCs w:val="23"/>
          <w:lang w:val="fr-CA"/>
        </w:rPr>
      </w:pPr>
    </w:p>
    <w:p w14:paraId="205DC337" w14:textId="07B5935F" w:rsidR="005A3009" w:rsidRDefault="00DB65FC" w:rsidP="00604880">
      <w:r w:rsidRPr="0092577E">
        <w:rPr>
          <w:b/>
        </w:rPr>
        <w:t>Étape 6 : Mise en œuvre du PSCPES</w:t>
      </w:r>
      <w:r w:rsidR="003C1283">
        <w:rPr>
          <w:b/>
        </w:rPr>
        <w:t xml:space="preserve"> et </w:t>
      </w:r>
      <w:r w:rsidR="00C903F5">
        <w:rPr>
          <w:b/>
        </w:rPr>
        <w:t>des projets</w:t>
      </w:r>
      <w:r w:rsidR="003C1283">
        <w:rPr>
          <w:b/>
        </w:rPr>
        <w:t xml:space="preserve"> de promoteurs s’y rattachant</w:t>
      </w:r>
      <w:r>
        <w:t>;</w:t>
      </w:r>
    </w:p>
    <w:p w14:paraId="289CEBAB" w14:textId="4D0C9AAC" w:rsidR="006419D7" w:rsidRDefault="006419D7" w:rsidP="0092577E">
      <w:r w:rsidRPr="00C903F5">
        <w:t xml:space="preserve">À la date </w:t>
      </w:r>
      <w:r w:rsidR="00B970B4" w:rsidRPr="00C903F5">
        <w:t>d’approbation d’un projet</w:t>
      </w:r>
      <w:r w:rsidRPr="00C903F5">
        <w:t>, le promoteur p</w:t>
      </w:r>
      <w:r w:rsidR="00CC3435" w:rsidRPr="00C903F5">
        <w:t>ourra</w:t>
      </w:r>
      <w:r w:rsidRPr="00C903F5">
        <w:t xml:space="preserve"> mettre en œuvre </w:t>
      </w:r>
      <w:r w:rsidR="00CC3435" w:rsidRPr="00C903F5">
        <w:t xml:space="preserve">son </w:t>
      </w:r>
      <w:r w:rsidRPr="00C903F5">
        <w:t>projet et engager les ressources financières qui ont été accordé</w:t>
      </w:r>
      <w:r w:rsidR="00C360AC" w:rsidRPr="00C903F5">
        <w:t>e</w:t>
      </w:r>
      <w:r w:rsidRPr="00C903F5">
        <w:t>s.</w:t>
      </w:r>
      <w:r w:rsidR="00CC3435" w:rsidRPr="00C903F5">
        <w:t xml:space="preserve"> Un accord de contribution sera envoyé par la Société pour signature par le promoteur et, une fois que les documents nécessaires auront été soumis et approuvés, le financement sera </w:t>
      </w:r>
      <w:r w:rsidR="006D5C22" w:rsidRPr="00C903F5">
        <w:t>acheminé</w:t>
      </w:r>
      <w:r w:rsidR="00CC3435" w:rsidRPr="00C903F5">
        <w:t>.</w:t>
      </w:r>
      <w:r w:rsidR="00CC3435">
        <w:t xml:space="preserve"> </w:t>
      </w:r>
    </w:p>
    <w:p w14:paraId="6D324C22" w14:textId="4B4F30EB" w:rsidR="00D044B2" w:rsidRDefault="006419D7" w:rsidP="0092577E">
      <w:r>
        <w:t xml:space="preserve">Tout au long du projet, le promoteur aura la responsabilité </w:t>
      </w:r>
      <w:r w:rsidR="00B4782C">
        <w:t>de :</w:t>
      </w:r>
    </w:p>
    <w:p w14:paraId="2902913E" w14:textId="6A3FD711" w:rsidR="00D044B2" w:rsidRDefault="00B4782C" w:rsidP="00221239">
      <w:pPr>
        <w:pStyle w:val="ListParagraph"/>
        <w:numPr>
          <w:ilvl w:val="1"/>
          <w:numId w:val="17"/>
        </w:numPr>
      </w:pPr>
      <w:proofErr w:type="gramStart"/>
      <w:r w:rsidRPr="00EF06A8">
        <w:rPr>
          <w:b/>
          <w:bCs/>
        </w:rPr>
        <w:t>maintenir</w:t>
      </w:r>
      <w:proofErr w:type="gramEnd"/>
      <w:r w:rsidRPr="00EF06A8">
        <w:rPr>
          <w:b/>
          <w:bCs/>
        </w:rPr>
        <w:t> </w:t>
      </w:r>
      <w:r w:rsidR="005541CD" w:rsidRPr="00EF06A8">
        <w:rPr>
          <w:b/>
          <w:bCs/>
        </w:rPr>
        <w:t>la collaboration</w:t>
      </w:r>
      <w:r w:rsidR="006419D7" w:rsidRPr="00EF06A8">
        <w:rPr>
          <w:b/>
          <w:bCs/>
        </w:rPr>
        <w:t xml:space="preserve"> et </w:t>
      </w:r>
      <w:r w:rsidRPr="00EF06A8">
        <w:rPr>
          <w:b/>
          <w:bCs/>
        </w:rPr>
        <w:t>la</w:t>
      </w:r>
      <w:r w:rsidR="006419D7" w:rsidRPr="00EF06A8">
        <w:rPr>
          <w:b/>
          <w:bCs/>
        </w:rPr>
        <w:t xml:space="preserve"> liaison</w:t>
      </w:r>
      <w:r w:rsidR="006419D7">
        <w:t xml:space="preserve"> avec le réseau</w:t>
      </w:r>
      <w:r>
        <w:t xml:space="preserve"> </w:t>
      </w:r>
      <w:r w:rsidR="00CC3435">
        <w:t>S</w:t>
      </w:r>
      <w:r>
        <w:t xml:space="preserve">anté en français de </w:t>
      </w:r>
      <w:r w:rsidR="006D5C22">
        <w:t>sa</w:t>
      </w:r>
      <w:r>
        <w:t xml:space="preserve"> province/</w:t>
      </w:r>
      <w:r w:rsidR="006D5C22">
        <w:t xml:space="preserve">son </w:t>
      </w:r>
      <w:r>
        <w:t xml:space="preserve">territoire </w:t>
      </w:r>
      <w:r w:rsidR="00CC3435">
        <w:t xml:space="preserve">pour discuter de </w:t>
      </w:r>
      <w:r>
        <w:t xml:space="preserve"> la progression du projet, </w:t>
      </w:r>
      <w:r w:rsidR="00CC3435">
        <w:t>des</w:t>
      </w:r>
      <w:r w:rsidR="005541CD">
        <w:t xml:space="preserve"> extrants réalisés, </w:t>
      </w:r>
      <w:r w:rsidR="00CC3435">
        <w:t xml:space="preserve">des </w:t>
      </w:r>
      <w:r w:rsidR="005541CD">
        <w:t xml:space="preserve">obstacles </w:t>
      </w:r>
      <w:r>
        <w:t>rencontrés</w:t>
      </w:r>
      <w:r w:rsidR="00F23A98">
        <w:t xml:space="preserve">, </w:t>
      </w:r>
      <w:r w:rsidR="00CC3435">
        <w:t>de</w:t>
      </w:r>
      <w:r w:rsidR="00F23A98">
        <w:t xml:space="preserve"> l’examen des risques </w:t>
      </w:r>
      <w:r w:rsidR="005541CD">
        <w:t xml:space="preserve">et, s’il y a lieu, </w:t>
      </w:r>
      <w:r w:rsidR="00CC3435">
        <w:t>des</w:t>
      </w:r>
      <w:r w:rsidR="00F23A98">
        <w:t xml:space="preserve"> mesures correctives ou </w:t>
      </w:r>
      <w:r w:rsidR="00CC3435">
        <w:t xml:space="preserve">des </w:t>
      </w:r>
      <w:r>
        <w:t xml:space="preserve">délais </w:t>
      </w:r>
      <w:r w:rsidR="005541CD">
        <w:t>à prévoir. Cette liaison permettra au promoteur d’obtenir</w:t>
      </w:r>
      <w:r w:rsidR="00D044B2">
        <w:t xml:space="preserve"> </w:t>
      </w:r>
      <w:r w:rsidR="000A583C">
        <w:t>l’encadrement, l’appui</w:t>
      </w:r>
      <w:r w:rsidR="005541CD">
        <w:t xml:space="preserve"> et le soutien nécessaire </w:t>
      </w:r>
      <w:r w:rsidR="00F23A98">
        <w:t>pour catalyser leurs efforts et surmonter</w:t>
      </w:r>
      <w:r w:rsidR="005541CD">
        <w:t xml:space="preserve"> les obstacles dans une perspective de diligence raisonnable</w:t>
      </w:r>
      <w:r w:rsidR="00D044B2">
        <w:t xml:space="preserve">. Une clause de mutualité et de collaboration avec le réseau santé de la province </w:t>
      </w:r>
      <w:r w:rsidR="006D5C22">
        <w:t>ou</w:t>
      </w:r>
      <w:r w:rsidR="00D044B2">
        <w:t xml:space="preserve"> </w:t>
      </w:r>
      <w:r w:rsidR="006D5C22">
        <w:t xml:space="preserve">du </w:t>
      </w:r>
      <w:r w:rsidR="00D044B2">
        <w:t xml:space="preserve">territoire concerné sera incluse comme obligation dans l’accord de contribution du promoteur. </w:t>
      </w:r>
    </w:p>
    <w:p w14:paraId="00278A23" w14:textId="77777777" w:rsidR="00D044B2" w:rsidRDefault="006419D7" w:rsidP="00221239">
      <w:pPr>
        <w:pStyle w:val="ListParagraph"/>
        <w:numPr>
          <w:ilvl w:val="1"/>
          <w:numId w:val="17"/>
        </w:numPr>
      </w:pPr>
      <w:proofErr w:type="gramStart"/>
      <w:r w:rsidRPr="00EF06A8">
        <w:rPr>
          <w:b/>
          <w:bCs/>
        </w:rPr>
        <w:t>de</w:t>
      </w:r>
      <w:proofErr w:type="gramEnd"/>
      <w:r w:rsidRPr="00EF06A8">
        <w:rPr>
          <w:b/>
          <w:bCs/>
        </w:rPr>
        <w:t xml:space="preserve"> remplir les exigences d’évaluation annuelle</w:t>
      </w:r>
      <w:r>
        <w:t xml:space="preserve"> et de reddition de compte</w:t>
      </w:r>
      <w:r w:rsidR="005541CD">
        <w:t>;</w:t>
      </w:r>
    </w:p>
    <w:p w14:paraId="67D5D046" w14:textId="07EB1640" w:rsidR="005A3009" w:rsidRPr="00C903F5" w:rsidRDefault="00F23A98" w:rsidP="00221239">
      <w:pPr>
        <w:pStyle w:val="ListParagraph"/>
        <w:numPr>
          <w:ilvl w:val="1"/>
          <w:numId w:val="17"/>
        </w:numPr>
        <w:rPr>
          <w:b/>
          <w:bCs/>
        </w:rPr>
      </w:pPr>
      <w:proofErr w:type="gramStart"/>
      <w:r w:rsidRPr="00C903F5">
        <w:t>de</w:t>
      </w:r>
      <w:proofErr w:type="gramEnd"/>
      <w:r w:rsidRPr="00C903F5">
        <w:t xml:space="preserve"> remplir les conditions pour </w:t>
      </w:r>
      <w:r w:rsidRPr="00C903F5">
        <w:rPr>
          <w:b/>
          <w:bCs/>
        </w:rPr>
        <w:t>le développement, l’échange et la mobilisation des connaissances.</w:t>
      </w:r>
    </w:p>
    <w:p w14:paraId="078F5E2D" w14:textId="77777777" w:rsidR="0092577E" w:rsidRDefault="0092577E" w:rsidP="003C1283"/>
    <w:p w14:paraId="4816E89A" w14:textId="7FD5EC0F" w:rsidR="00DB65FC" w:rsidRDefault="00DB65FC" w:rsidP="00604880">
      <w:r w:rsidRPr="0092577E">
        <w:rPr>
          <w:b/>
        </w:rPr>
        <w:t xml:space="preserve">Étape 7 : </w:t>
      </w:r>
      <w:r w:rsidR="00F23A98" w:rsidRPr="0092577E">
        <w:rPr>
          <w:b/>
        </w:rPr>
        <w:t>M</w:t>
      </w:r>
      <w:r w:rsidRPr="0092577E">
        <w:rPr>
          <w:b/>
        </w:rPr>
        <w:t>aintien de la table de concertation</w:t>
      </w:r>
      <w:r w:rsidR="00C360AC">
        <w:t xml:space="preserve"> </w:t>
      </w:r>
      <w:r>
        <w:t>;</w:t>
      </w:r>
    </w:p>
    <w:p w14:paraId="5816F086" w14:textId="323DCB28" w:rsidR="0092577E" w:rsidRDefault="00F23A98" w:rsidP="0092577E">
      <w:r>
        <w:t>Tout au long de la durée du projet (</w:t>
      </w:r>
      <w:r w:rsidR="00E26F24">
        <w:t>5</w:t>
      </w:r>
      <w:r>
        <w:t xml:space="preserve"> ans), les </w:t>
      </w:r>
      <w:r w:rsidR="000A583C">
        <w:t>R</w:t>
      </w:r>
      <w:r>
        <w:t xml:space="preserve">éseaux santé en français ont la responsabilité de </w:t>
      </w:r>
      <w:r w:rsidRPr="00EF06A8">
        <w:rPr>
          <w:b/>
          <w:bCs/>
        </w:rPr>
        <w:t>maintenir la concertation avec les partenaires</w:t>
      </w:r>
      <w:r>
        <w:t xml:space="preserve">, incluant les promoteurs de projets. </w:t>
      </w:r>
    </w:p>
    <w:p w14:paraId="0027172A" w14:textId="1EB2039C" w:rsidR="00C16064" w:rsidRDefault="00C16064" w:rsidP="0092577E">
      <w:r>
        <w:t xml:space="preserve">La tâche de la Table de concertation </w:t>
      </w:r>
      <w:r w:rsidR="000A583C">
        <w:t xml:space="preserve">est </w:t>
      </w:r>
      <w:r>
        <w:t xml:space="preserve">d’examiner les progrès effectués au PSCPES, </w:t>
      </w:r>
      <w:r w:rsidR="0028621E">
        <w:t xml:space="preserve">et </w:t>
      </w:r>
      <w:r>
        <w:t xml:space="preserve">d’obtenir des mises à jour sur les projets mis de l’avant par les promoteurs. La Table pourra </w:t>
      </w:r>
      <w:r w:rsidR="00D14A52">
        <w:t>également procéder</w:t>
      </w:r>
      <w:r>
        <w:t xml:space="preserve"> à l’approbation d’autres projets de promoteurs pour les années </w:t>
      </w:r>
      <w:r w:rsidR="00E26F24">
        <w:t>4</w:t>
      </w:r>
      <w:r>
        <w:t xml:space="preserve"> et </w:t>
      </w:r>
      <w:r w:rsidR="00E26F24">
        <w:t>5</w:t>
      </w:r>
      <w:r>
        <w:t xml:space="preserve">, s’il </w:t>
      </w:r>
      <w:r w:rsidR="00B31056">
        <w:t>y a lieu</w:t>
      </w:r>
      <w:r>
        <w:t>, tenant compte du financement alloué pour chaque province/territoire</w:t>
      </w:r>
      <w:r w:rsidR="0028621E">
        <w:t xml:space="preserve">. Ces nouveaux projets devront être </w:t>
      </w:r>
      <w:r>
        <w:t>soum</w:t>
      </w:r>
      <w:r w:rsidR="0028621E">
        <w:t>is</w:t>
      </w:r>
      <w:r>
        <w:t xml:space="preserve"> pour validation par le CGNPE</w:t>
      </w:r>
      <w:r w:rsidR="00D14A52">
        <w:t xml:space="preserve"> et </w:t>
      </w:r>
      <w:r w:rsidR="0028621E">
        <w:t>des</w:t>
      </w:r>
      <w:r w:rsidR="00D14A52">
        <w:t xml:space="preserve"> accords de contribution </w:t>
      </w:r>
      <w:r w:rsidR="0028621E">
        <w:t xml:space="preserve">seront signés </w:t>
      </w:r>
      <w:r w:rsidR="00D14A52">
        <w:t>pour ces nouveaux promoteurs</w:t>
      </w:r>
      <w:r w:rsidR="0028621E">
        <w:t xml:space="preserve"> par la SSF.</w:t>
      </w:r>
    </w:p>
    <w:p w14:paraId="3C4B5CAF" w14:textId="5B5AD29C" w:rsidR="00F34824" w:rsidRDefault="00F34824" w:rsidP="0092577E">
      <w:r>
        <w:t xml:space="preserve">Pour chaque année du projet, les fonds alloués à chaque province/territoire </w:t>
      </w:r>
      <w:r w:rsidR="00C110EE">
        <w:t>pour l</w:t>
      </w:r>
      <w:r w:rsidR="00027543">
        <w:t>e</w:t>
      </w:r>
      <w:r w:rsidR="00C110EE">
        <w:t xml:space="preserve">s réseaux Santé en français, ainsi que pour </w:t>
      </w:r>
      <w:r>
        <w:t>les projets de promoteurs</w:t>
      </w:r>
      <w:r w:rsidR="00C110EE">
        <w:t>,</w:t>
      </w:r>
      <w:r>
        <w:t xml:space="preserve"> doivent être dépensés avant la date de la fin de chacun des exercices financiers du projet</w:t>
      </w:r>
      <w:r w:rsidR="00B31056">
        <w:t xml:space="preserve"> (31 mars 22</w:t>
      </w:r>
      <w:r w:rsidR="00E26F24">
        <w:t>-23</w:t>
      </w:r>
      <w:r w:rsidR="005D78CA">
        <w:t>, 23</w:t>
      </w:r>
      <w:r w:rsidR="00E26F24">
        <w:t>-24</w:t>
      </w:r>
      <w:r w:rsidR="00B31056">
        <w:t>)</w:t>
      </w:r>
      <w:r>
        <w:t>, selon la clé de répartition du financement par province et territoire</w:t>
      </w:r>
      <w:r w:rsidR="000A583C">
        <w:t xml:space="preserve"> (ANNEXE </w:t>
      </w:r>
      <w:r w:rsidR="00200028">
        <w:t>G</w:t>
      </w:r>
      <w:r w:rsidR="000A583C">
        <w:t>)</w:t>
      </w:r>
      <w:r>
        <w:t>.</w:t>
      </w:r>
    </w:p>
    <w:p w14:paraId="5E972A65" w14:textId="77777777" w:rsidR="0092577E" w:rsidRDefault="0092577E" w:rsidP="0092577E"/>
    <w:p w14:paraId="7400E5DA" w14:textId="7F84F289" w:rsidR="00C16064" w:rsidRDefault="00B31056" w:rsidP="0092577E">
      <w:r w:rsidRPr="00193682">
        <w:t xml:space="preserve">N.B. : </w:t>
      </w:r>
      <w:r w:rsidR="00D03C6B" w:rsidRPr="00D03C6B">
        <w:rPr>
          <w:u w:val="single"/>
        </w:rPr>
        <w:t>Initiatives du PSCPES non admissibles pour le financement du PES</w:t>
      </w:r>
      <w:r w:rsidR="00D03C6B">
        <w:t xml:space="preserve"> : </w:t>
      </w:r>
      <w:r w:rsidRPr="00193682">
        <w:t xml:space="preserve">Pour </w:t>
      </w:r>
      <w:r w:rsidR="00D03C6B">
        <w:t>l’implantation du</w:t>
      </w:r>
      <w:r w:rsidRPr="00193682">
        <w:t xml:space="preserve"> PSCPES, la </w:t>
      </w:r>
      <w:r w:rsidR="00193682" w:rsidRPr="00193682">
        <w:t>T</w:t>
      </w:r>
      <w:r w:rsidRPr="00193682">
        <w:t xml:space="preserve">able de concertation peut également encourager et considérer la mise en œuvre de projets, </w:t>
      </w:r>
      <w:r w:rsidRPr="00193682">
        <w:lastRenderedPageBreak/>
        <w:t>d’initiatives et de collaboration</w:t>
      </w:r>
      <w:r w:rsidR="000A583C">
        <w:t>s</w:t>
      </w:r>
      <w:r w:rsidRPr="00193682">
        <w:t xml:space="preserve"> qui seront financés ou mis en œuvre par l’entremise d’autres agences ou organismes qui ne sont pas a</w:t>
      </w:r>
      <w:r w:rsidR="006A1959" w:rsidRPr="00193682">
        <w:t>d</w:t>
      </w:r>
      <w:r w:rsidRPr="00193682">
        <w:t xml:space="preserve">missibles au financement du projet PES, à condition que ces projets ou initiatives n’engagent </w:t>
      </w:r>
      <w:r w:rsidR="0028621E" w:rsidRPr="00193682">
        <w:t>aucun</w:t>
      </w:r>
      <w:r w:rsidRPr="00193682">
        <w:t xml:space="preserve"> financement provenant du projet PES.</w:t>
      </w:r>
      <w:r w:rsidR="00193682">
        <w:t xml:space="preserve"> Par exemple, l</w:t>
      </w:r>
      <w:r w:rsidR="000B676E">
        <w:t>e PSCPES</w:t>
      </w:r>
      <w:r w:rsidR="00193682">
        <w:t xml:space="preserve"> peut cibler des programmes et services </w:t>
      </w:r>
      <w:r w:rsidR="000B676E">
        <w:t>(dépistage prénatal, vaccination, cours prénata</w:t>
      </w:r>
      <w:r w:rsidR="00443DBE">
        <w:t>ls</w:t>
      </w:r>
      <w:r w:rsidR="000B676E">
        <w:t xml:space="preserve">, </w:t>
      </w:r>
      <w:r w:rsidR="00412E3E">
        <w:t>etc.</w:t>
      </w:r>
      <w:r w:rsidR="000B676E">
        <w:t xml:space="preserve">) </w:t>
      </w:r>
      <w:r w:rsidR="00193682">
        <w:t>qui sont offerts pa</w:t>
      </w:r>
      <w:r w:rsidR="000B676E">
        <w:t>r</w:t>
      </w:r>
      <w:r w:rsidR="00193682">
        <w:t xml:space="preserve"> des </w:t>
      </w:r>
      <w:r w:rsidR="000B676E">
        <w:t>instances gouvernementales ou des autorités de santé à l’ensemble de la population, mais qui ne sont pas offerts en français</w:t>
      </w:r>
      <w:r w:rsidR="00443DBE">
        <w:t>. M</w:t>
      </w:r>
      <w:r w:rsidR="000B676E">
        <w:t xml:space="preserve">oyennant la participation active de représentants de ces agences à la Table de concertation, les parties prenantes peuvent favoriser la mise sur pied de ces services en français. Néanmoins, puisqu’il s’agit d’une responsabilité de santé publique d’ordre provincial/territorial, ces services ne seraient pas admissibles pour le financement </w:t>
      </w:r>
      <w:r w:rsidR="000A583C">
        <w:t>du projet PES</w:t>
      </w:r>
      <w:r w:rsidR="000B676E">
        <w:t>.</w:t>
      </w:r>
    </w:p>
    <w:p w14:paraId="31E62AB2" w14:textId="4134564D" w:rsidR="00DB65FC" w:rsidRPr="0092577E" w:rsidRDefault="00DB65FC" w:rsidP="00604880">
      <w:pPr>
        <w:rPr>
          <w:b/>
        </w:rPr>
      </w:pPr>
      <w:r w:rsidRPr="0092577E">
        <w:rPr>
          <w:b/>
        </w:rPr>
        <w:t>Étape 8</w:t>
      </w:r>
      <w:r w:rsidR="00D03C6B" w:rsidRPr="0092577E">
        <w:rPr>
          <w:b/>
        </w:rPr>
        <w:t> :</w:t>
      </w:r>
      <w:r w:rsidRPr="0092577E">
        <w:rPr>
          <w:b/>
        </w:rPr>
        <w:t xml:space="preserve"> Rapports et évaluation du projet</w:t>
      </w:r>
      <w:r w:rsidR="00275E6B" w:rsidRPr="0092577E">
        <w:rPr>
          <w:b/>
        </w:rPr>
        <w:t>.</w:t>
      </w:r>
    </w:p>
    <w:p w14:paraId="72A45790" w14:textId="502FDE92" w:rsidR="00583E95" w:rsidRDefault="00B31056" w:rsidP="0092577E">
      <w:r>
        <w:t>Les Réseaux santé en français et les promoteurs doivent fournir, aux dates spécifié</w:t>
      </w:r>
      <w:r w:rsidR="00DA576D">
        <w:t>e</w:t>
      </w:r>
      <w:r>
        <w:t>s dans les échéancier</w:t>
      </w:r>
      <w:r w:rsidR="00DA576D">
        <w:t>s</w:t>
      </w:r>
      <w:r w:rsidR="0092577E">
        <w:t>,</w:t>
      </w:r>
      <w:r>
        <w:t xml:space="preserve"> les rapports annuels, ainsi que les évaluations de projet, selon les exigences de l’ASPC. </w:t>
      </w:r>
      <w:r w:rsidR="00583E95">
        <w:t xml:space="preserve">Sous toute </w:t>
      </w:r>
      <w:r w:rsidR="00583E95" w:rsidRPr="00C9044F">
        <w:t>réserve</w:t>
      </w:r>
      <w:r w:rsidR="0028621E" w:rsidRPr="00C9044F">
        <w:t xml:space="preserve"> d’approbation de l’ASPC</w:t>
      </w:r>
      <w:r w:rsidR="00583E95" w:rsidRPr="00C9044F">
        <w:t>, l</w:t>
      </w:r>
      <w:r w:rsidRPr="00C9044F">
        <w:t xml:space="preserve">a Société </w:t>
      </w:r>
      <w:r w:rsidR="00583E95" w:rsidRPr="00C9044F">
        <w:t xml:space="preserve">entend utiliser de façon intégrée la même méthodologie et </w:t>
      </w:r>
      <w:r w:rsidR="0092577E" w:rsidRPr="00C9044F">
        <w:t xml:space="preserve">les mêmes </w:t>
      </w:r>
      <w:r w:rsidR="00583E95" w:rsidRPr="00C9044F">
        <w:t>outils</w:t>
      </w:r>
      <w:r w:rsidR="00583E95">
        <w:t xml:space="preserve"> d’évaluation et de re</w:t>
      </w:r>
      <w:r w:rsidR="0092577E">
        <w:t>ddition</w:t>
      </w:r>
      <w:r w:rsidR="00583E95">
        <w:t xml:space="preserve"> de compte qui sont présentement en place pour le Parcours</w:t>
      </w:r>
      <w:r w:rsidR="0028621E">
        <w:t xml:space="preserve"> santé </w:t>
      </w:r>
      <w:r w:rsidR="00583E95">
        <w:t>18-23</w:t>
      </w:r>
      <w:r w:rsidR="00B342A3">
        <w:t>.</w:t>
      </w:r>
    </w:p>
    <w:p w14:paraId="364FF117" w14:textId="2CDA73CB" w:rsidR="000A583C" w:rsidRDefault="000A583C" w:rsidP="0092577E">
      <w:r w:rsidRPr="00E26F24">
        <w:t xml:space="preserve">De plus, un outil </w:t>
      </w:r>
      <w:r w:rsidR="00000329" w:rsidRPr="00E26F24">
        <w:t xml:space="preserve">Excel </w:t>
      </w:r>
      <w:r w:rsidRPr="00E26F24">
        <w:t>de</w:t>
      </w:r>
      <w:r w:rsidR="00000329" w:rsidRPr="00E26F24">
        <w:t xml:space="preserve"> rapport annuel de tierces parties sera fourni à chaque réseau Santé en français et à chaque promoteur de projet à la fin mars de chaque année de proj</w:t>
      </w:r>
      <w:r w:rsidR="0092577E" w:rsidRPr="00E26F24">
        <w:t xml:space="preserve">et. Ce rapport </w:t>
      </w:r>
      <w:r w:rsidR="00000329" w:rsidRPr="00E26F24">
        <w:t>d</w:t>
      </w:r>
      <w:r w:rsidR="00D03C6B" w:rsidRPr="00E26F24">
        <w:t>oit</w:t>
      </w:r>
      <w:r w:rsidR="00000329" w:rsidRPr="00E26F24">
        <w:t xml:space="preserve"> être rempli et </w:t>
      </w:r>
      <w:r w:rsidR="00000329" w:rsidRPr="00E26F24">
        <w:rPr>
          <w:b/>
          <w:bCs/>
        </w:rPr>
        <w:t xml:space="preserve">remis obligatoirement à la Société </w:t>
      </w:r>
      <w:r w:rsidR="00027543">
        <w:rPr>
          <w:b/>
          <w:bCs/>
        </w:rPr>
        <w:t>au plus tard</w:t>
      </w:r>
      <w:r w:rsidR="00027543" w:rsidRPr="00E26F24">
        <w:rPr>
          <w:b/>
          <w:bCs/>
        </w:rPr>
        <w:t xml:space="preserve"> </w:t>
      </w:r>
      <w:r w:rsidR="0092577E" w:rsidRPr="00E26F24">
        <w:rPr>
          <w:b/>
          <w:bCs/>
        </w:rPr>
        <w:t>le</w:t>
      </w:r>
      <w:r w:rsidR="00000329" w:rsidRPr="00E26F24">
        <w:rPr>
          <w:b/>
          <w:bCs/>
        </w:rPr>
        <w:t xml:space="preserve"> 15 avril de chaque année</w:t>
      </w:r>
      <w:r w:rsidR="00000329" w:rsidRPr="00E26F24">
        <w:t xml:space="preserve">. Pour sa part, la Société doit fournir </w:t>
      </w:r>
      <w:r w:rsidR="00D03C6B" w:rsidRPr="00E26F24">
        <w:t xml:space="preserve">à l’ASPC </w:t>
      </w:r>
      <w:r w:rsidR="00000329" w:rsidRPr="00E26F24">
        <w:t>un rapport consolidé</w:t>
      </w:r>
      <w:r w:rsidR="0092577E" w:rsidRPr="00E26F24">
        <w:t>,</w:t>
      </w:r>
      <w:r w:rsidR="00000329" w:rsidRPr="00E26F24">
        <w:t xml:space="preserve"> a</w:t>
      </w:r>
      <w:r w:rsidR="0092577E" w:rsidRPr="00E26F24">
        <w:t xml:space="preserve">vant le </w:t>
      </w:r>
      <w:r w:rsidR="00000329" w:rsidRPr="00E26F24">
        <w:t>30 avril</w:t>
      </w:r>
      <w:r w:rsidR="0092577E" w:rsidRPr="00E26F24">
        <w:t>,</w:t>
      </w:r>
      <w:r w:rsidR="00000329" w:rsidRPr="00E26F24">
        <w:t xml:space="preserve"> pour chaque année du projet.</w:t>
      </w:r>
    </w:p>
    <w:p w14:paraId="1FBF4A17" w14:textId="29858ACA" w:rsidR="00B342A3" w:rsidRDefault="00B342A3" w:rsidP="0092577E">
      <w:r>
        <w:t xml:space="preserve">Les dates prévues pour la reddition de compte </w:t>
      </w:r>
      <w:r w:rsidR="00000329">
        <w:t xml:space="preserve">(ANNEXE D de l’accord de contribution) </w:t>
      </w:r>
      <w:r>
        <w:t xml:space="preserve">à la SSF sont </w:t>
      </w:r>
      <w:r>
        <w:rPr>
          <w:b/>
          <w:bCs/>
        </w:rPr>
        <w:t>l</w:t>
      </w:r>
      <w:r w:rsidRPr="00B342A3">
        <w:rPr>
          <w:b/>
          <w:bCs/>
        </w:rPr>
        <w:t>es dates suivantes</w:t>
      </w:r>
      <w:r>
        <w:t> pour tous les réseaux et promoteurs de projet :</w:t>
      </w:r>
    </w:p>
    <w:p w14:paraId="1D0E1449" w14:textId="7C68ED43" w:rsidR="00F84CCA" w:rsidRDefault="00F84CCA" w:rsidP="00F84CCA">
      <w:pPr>
        <w:pStyle w:val="ListParagraph"/>
      </w:pPr>
      <w:r>
        <w:t>Voici les dates* exactes pour chaque exercice financier:</w:t>
      </w:r>
    </w:p>
    <w:p w14:paraId="2DA5210A" w14:textId="77777777" w:rsidR="00F84CCA" w:rsidRDefault="00F84CCA" w:rsidP="00F84CCA">
      <w:pPr>
        <w:pStyle w:val="ListParagraph"/>
      </w:pPr>
    </w:p>
    <w:tbl>
      <w:tblPr>
        <w:tblStyle w:val="TableGrid"/>
        <w:tblW w:w="8784" w:type="dxa"/>
        <w:tblInd w:w="0" w:type="dxa"/>
        <w:tblLook w:val="04A0" w:firstRow="1" w:lastRow="0" w:firstColumn="1" w:lastColumn="0" w:noHBand="0" w:noVBand="1"/>
      </w:tblPr>
      <w:tblGrid>
        <w:gridCol w:w="4248"/>
        <w:gridCol w:w="4536"/>
      </w:tblGrid>
      <w:tr w:rsidR="00F3290C" w14:paraId="6C844C9C" w14:textId="77777777" w:rsidTr="00F3290C">
        <w:trPr>
          <w:trHeight w:val="368"/>
        </w:trPr>
        <w:tc>
          <w:tcPr>
            <w:tcW w:w="4248" w:type="dxa"/>
          </w:tcPr>
          <w:p w14:paraId="16BE6873" w14:textId="7802D2E0" w:rsidR="00F3290C" w:rsidRPr="00782F65" w:rsidRDefault="00F3290C" w:rsidP="00082EE3">
            <w:pPr>
              <w:jc w:val="center"/>
              <w:rPr>
                <w:b/>
                <w:bCs/>
              </w:rPr>
            </w:pPr>
            <w:r w:rsidRPr="00782F65">
              <w:rPr>
                <w:b/>
                <w:bCs/>
              </w:rPr>
              <w:t>Exercice 202</w:t>
            </w:r>
            <w:r>
              <w:rPr>
                <w:b/>
                <w:bCs/>
              </w:rPr>
              <w:t>2</w:t>
            </w:r>
            <w:r w:rsidRPr="00782F65">
              <w:rPr>
                <w:b/>
                <w:bCs/>
              </w:rPr>
              <w:t>-202</w:t>
            </w:r>
            <w:r>
              <w:rPr>
                <w:b/>
                <w:bCs/>
              </w:rPr>
              <w:t>3</w:t>
            </w:r>
          </w:p>
        </w:tc>
        <w:tc>
          <w:tcPr>
            <w:tcW w:w="4536" w:type="dxa"/>
          </w:tcPr>
          <w:p w14:paraId="21B9B5E8" w14:textId="21EFC6BA" w:rsidR="00F3290C" w:rsidRPr="00782F65" w:rsidRDefault="00F3290C" w:rsidP="00082EE3">
            <w:pPr>
              <w:jc w:val="center"/>
              <w:rPr>
                <w:b/>
                <w:bCs/>
              </w:rPr>
            </w:pPr>
            <w:r w:rsidRPr="00782F65">
              <w:rPr>
                <w:b/>
                <w:bCs/>
              </w:rPr>
              <w:t>Exercice 202</w:t>
            </w:r>
            <w:r>
              <w:rPr>
                <w:b/>
                <w:bCs/>
              </w:rPr>
              <w:t>3</w:t>
            </w:r>
            <w:r w:rsidRPr="00782F65">
              <w:rPr>
                <w:b/>
                <w:bCs/>
              </w:rPr>
              <w:t>-202</w:t>
            </w:r>
            <w:r>
              <w:rPr>
                <w:b/>
                <w:bCs/>
              </w:rPr>
              <w:t>4</w:t>
            </w:r>
          </w:p>
        </w:tc>
      </w:tr>
      <w:tr w:rsidR="00F3290C" w14:paraId="5F220DE7" w14:textId="77777777" w:rsidTr="00F3290C">
        <w:trPr>
          <w:trHeight w:val="347"/>
        </w:trPr>
        <w:tc>
          <w:tcPr>
            <w:tcW w:w="4248" w:type="dxa"/>
          </w:tcPr>
          <w:p w14:paraId="712DF44B" w14:textId="67D42411" w:rsidR="00F3290C" w:rsidRDefault="00F3290C" w:rsidP="00082EE3">
            <w:r>
              <w:t>16 septembre 2022</w:t>
            </w:r>
          </w:p>
        </w:tc>
        <w:tc>
          <w:tcPr>
            <w:tcW w:w="4536" w:type="dxa"/>
          </w:tcPr>
          <w:p w14:paraId="0B01CCFF" w14:textId="3C942D7A" w:rsidR="00F3290C" w:rsidRDefault="00F3290C" w:rsidP="00082EE3">
            <w:r>
              <w:t>15 septembre 2023</w:t>
            </w:r>
          </w:p>
        </w:tc>
      </w:tr>
      <w:tr w:rsidR="00F3290C" w14:paraId="370875C0" w14:textId="77777777" w:rsidTr="00F3290C">
        <w:trPr>
          <w:trHeight w:val="368"/>
        </w:trPr>
        <w:tc>
          <w:tcPr>
            <w:tcW w:w="4248" w:type="dxa"/>
          </w:tcPr>
          <w:p w14:paraId="134CC746" w14:textId="7744137D" w:rsidR="00F3290C" w:rsidRDefault="00F3290C" w:rsidP="00082EE3">
            <w:r>
              <w:t>16 janvier 2023</w:t>
            </w:r>
          </w:p>
        </w:tc>
        <w:tc>
          <w:tcPr>
            <w:tcW w:w="4536" w:type="dxa"/>
          </w:tcPr>
          <w:p w14:paraId="03859742" w14:textId="1E4936B2" w:rsidR="00F3290C" w:rsidRDefault="00F3290C" w:rsidP="00082EE3">
            <w:r>
              <w:t>16 janvier 2024</w:t>
            </w:r>
          </w:p>
        </w:tc>
      </w:tr>
      <w:tr w:rsidR="00F3290C" w14:paraId="006B6FA4" w14:textId="77777777" w:rsidTr="00F3290C">
        <w:trPr>
          <w:trHeight w:val="347"/>
        </w:trPr>
        <w:tc>
          <w:tcPr>
            <w:tcW w:w="4248" w:type="dxa"/>
          </w:tcPr>
          <w:p w14:paraId="649C4124" w14:textId="7D205059" w:rsidR="00F3290C" w:rsidRDefault="00F3290C" w:rsidP="00082EE3">
            <w:r>
              <w:t>15 avril 2023</w:t>
            </w:r>
          </w:p>
        </w:tc>
        <w:tc>
          <w:tcPr>
            <w:tcW w:w="4536" w:type="dxa"/>
          </w:tcPr>
          <w:p w14:paraId="597BE0C9" w14:textId="25868BDC" w:rsidR="00F3290C" w:rsidRDefault="00F3290C" w:rsidP="00082EE3">
            <w:r>
              <w:t>15 avril 2024</w:t>
            </w:r>
          </w:p>
        </w:tc>
      </w:tr>
    </w:tbl>
    <w:p w14:paraId="413098AB" w14:textId="282033CF" w:rsidR="00B342A3" w:rsidRDefault="00B342A3" w:rsidP="00275E6B">
      <w:r>
        <w:t xml:space="preserve">* Ces dates sont </w:t>
      </w:r>
      <w:r w:rsidR="00F84CCA">
        <w:t>de dix jours ouvrables précéd</w:t>
      </w:r>
      <w:r w:rsidR="00443DBE">
        <w:t>ant</w:t>
      </w:r>
      <w:r w:rsidR="00F84CCA">
        <w:t xml:space="preserve"> les dates </w:t>
      </w:r>
      <w:r>
        <w:t xml:space="preserve">où la SSF doit avoir compilé et soumis les informations à l’ASPC. </w:t>
      </w:r>
    </w:p>
    <w:p w14:paraId="468BF4DF" w14:textId="17F28C92" w:rsidR="00604880" w:rsidRPr="00F51944" w:rsidRDefault="00583E95" w:rsidP="009A1050">
      <w:pPr>
        <w:pStyle w:val="Heading1"/>
        <w:rPr>
          <w:b/>
          <w:bCs/>
          <w:sz w:val="26"/>
          <w:szCs w:val="26"/>
        </w:rPr>
      </w:pPr>
      <w:r>
        <w:br w:type="page"/>
      </w:r>
      <w:bookmarkStart w:id="20" w:name="_Toc38290071"/>
      <w:r w:rsidR="00DB65FC" w:rsidRPr="00F51944">
        <w:rPr>
          <w:b/>
          <w:bCs/>
          <w:sz w:val="26"/>
          <w:szCs w:val="26"/>
        </w:rPr>
        <w:lastRenderedPageBreak/>
        <w:t>PARTIE II – PLAN DE SERVICES COMMUNAUTA</w:t>
      </w:r>
      <w:r w:rsidR="006A1959">
        <w:rPr>
          <w:b/>
          <w:bCs/>
          <w:sz w:val="26"/>
          <w:szCs w:val="26"/>
        </w:rPr>
        <w:t>I</w:t>
      </w:r>
      <w:r w:rsidR="00DB65FC" w:rsidRPr="00F51944">
        <w:rPr>
          <w:b/>
          <w:bCs/>
          <w:sz w:val="26"/>
          <w:szCs w:val="26"/>
        </w:rPr>
        <w:t>RES</w:t>
      </w:r>
      <w:r w:rsidRPr="00F51944">
        <w:rPr>
          <w:b/>
          <w:bCs/>
          <w:sz w:val="26"/>
          <w:szCs w:val="26"/>
        </w:rPr>
        <w:t xml:space="preserve"> </w:t>
      </w:r>
      <w:r w:rsidR="00DB65FC" w:rsidRPr="00F51944">
        <w:rPr>
          <w:b/>
          <w:bCs/>
          <w:sz w:val="26"/>
          <w:szCs w:val="26"/>
        </w:rPr>
        <w:t>POUR LA PETITE ENFA</w:t>
      </w:r>
      <w:r w:rsidRPr="00F51944">
        <w:rPr>
          <w:b/>
          <w:bCs/>
          <w:sz w:val="26"/>
          <w:szCs w:val="26"/>
        </w:rPr>
        <w:t>N</w:t>
      </w:r>
      <w:r w:rsidR="00DB65FC" w:rsidRPr="00F51944">
        <w:rPr>
          <w:b/>
          <w:bCs/>
          <w:sz w:val="26"/>
          <w:szCs w:val="26"/>
        </w:rPr>
        <w:t xml:space="preserve">CE </w:t>
      </w:r>
      <w:r w:rsidR="006A1959">
        <w:rPr>
          <w:b/>
          <w:bCs/>
          <w:sz w:val="26"/>
          <w:szCs w:val="26"/>
        </w:rPr>
        <w:t xml:space="preserve">EN SANTÉ </w:t>
      </w:r>
      <w:r w:rsidR="00DB65FC" w:rsidRPr="00F51944">
        <w:rPr>
          <w:b/>
          <w:bCs/>
          <w:sz w:val="26"/>
          <w:szCs w:val="26"/>
        </w:rPr>
        <w:t>(PSCPES)</w:t>
      </w:r>
      <w:r w:rsidR="0020393E">
        <w:rPr>
          <w:b/>
          <w:bCs/>
          <w:sz w:val="26"/>
          <w:szCs w:val="26"/>
        </w:rPr>
        <w:t xml:space="preserve"> ET PROJETS DE PROMOTEURS</w:t>
      </w:r>
      <w:bookmarkEnd w:id="20"/>
    </w:p>
    <w:p w14:paraId="023DF285" w14:textId="77777777" w:rsidR="00DB65FC" w:rsidRDefault="00DB65FC" w:rsidP="004A4D8A">
      <w:pPr>
        <w:autoSpaceDE w:val="0"/>
        <w:autoSpaceDN w:val="0"/>
        <w:adjustRightInd w:val="0"/>
        <w:spacing w:after="0" w:line="240" w:lineRule="auto"/>
      </w:pPr>
    </w:p>
    <w:p w14:paraId="1D8D9430" w14:textId="3C905376" w:rsidR="00DB65FC" w:rsidRDefault="00D03C6B" w:rsidP="004A4D8A">
      <w:pPr>
        <w:autoSpaceDE w:val="0"/>
        <w:autoSpaceDN w:val="0"/>
        <w:adjustRightInd w:val="0"/>
        <w:spacing w:after="0" w:line="240" w:lineRule="auto"/>
      </w:pPr>
      <w:r>
        <w:t>Tous l</w:t>
      </w:r>
      <w:r w:rsidR="00F01314">
        <w:t xml:space="preserve">es réseaux </w:t>
      </w:r>
      <w:r w:rsidR="00DD5810">
        <w:t>S</w:t>
      </w:r>
      <w:r w:rsidR="00F01314">
        <w:t xml:space="preserve">anté en français </w:t>
      </w:r>
      <w:r w:rsidR="00DD5810">
        <w:t>ont développ</w:t>
      </w:r>
      <w:r>
        <w:t xml:space="preserve">é </w:t>
      </w:r>
      <w:r w:rsidR="00F01314">
        <w:t>un PSCPES pour leur province ou territoire de concert avec</w:t>
      </w:r>
      <w:r w:rsidR="00231E6A">
        <w:t> </w:t>
      </w:r>
      <w:r w:rsidR="00F01314">
        <w:t xml:space="preserve">l’association de parents de leur province ou territoire et, </w:t>
      </w:r>
      <w:r w:rsidR="00EB70E5">
        <w:t xml:space="preserve">le </w:t>
      </w:r>
      <w:r w:rsidR="00F01314">
        <w:t>cas échéant, avec le ou les collèges de leur province et territoire, les RDÉE provinciaux ou territoriaux, de même qu’avec les associations provinciales ou territoriales qui œuvrent dans le domaine de la petite enfance en français</w:t>
      </w:r>
      <w:r w:rsidR="00EB70E5">
        <w:t>.</w:t>
      </w:r>
    </w:p>
    <w:p w14:paraId="5B7AADEF" w14:textId="77777777" w:rsidR="004A4D8A" w:rsidRDefault="004A4D8A" w:rsidP="004A4D8A">
      <w:pPr>
        <w:autoSpaceDE w:val="0"/>
        <w:autoSpaceDN w:val="0"/>
        <w:adjustRightInd w:val="0"/>
        <w:spacing w:after="0" w:line="240" w:lineRule="auto"/>
      </w:pPr>
    </w:p>
    <w:p w14:paraId="0C6F9905" w14:textId="061B1B34" w:rsidR="00F01314" w:rsidRDefault="00DD5810" w:rsidP="004A4D8A">
      <w:pPr>
        <w:autoSpaceDE w:val="0"/>
        <w:autoSpaceDN w:val="0"/>
        <w:adjustRightInd w:val="0"/>
        <w:spacing w:after="0" w:line="240" w:lineRule="auto"/>
      </w:pPr>
      <w:r w:rsidRPr="005344E8">
        <w:rPr>
          <w:highlight w:val="yellow"/>
        </w:rPr>
        <w:t>En principe, l</w:t>
      </w:r>
      <w:r w:rsidR="00F01314" w:rsidRPr="005344E8">
        <w:rPr>
          <w:highlight w:val="yellow"/>
        </w:rPr>
        <w:t xml:space="preserve">es PSCPES </w:t>
      </w:r>
      <w:r w:rsidR="005344E8">
        <w:rPr>
          <w:highlight w:val="yellow"/>
        </w:rPr>
        <w:t>en 2019 étaient</w:t>
      </w:r>
      <w:r w:rsidR="00F01314" w:rsidRPr="005344E8">
        <w:rPr>
          <w:highlight w:val="yellow"/>
        </w:rPr>
        <w:t xml:space="preserve"> d’une durée de 5 ans</w:t>
      </w:r>
      <w:r w:rsidR="005344E8">
        <w:rPr>
          <w:highlight w:val="yellow"/>
        </w:rPr>
        <w:t>, bien que le projet PES initial ait été de trois ans (2019-2022)</w:t>
      </w:r>
      <w:r w:rsidR="00F3290C" w:rsidRPr="005344E8">
        <w:rPr>
          <w:highlight w:val="yellow"/>
        </w:rPr>
        <w:t xml:space="preserve">. Avec l’extension de deux années du projet PES pour 2022-2024, </w:t>
      </w:r>
      <w:r w:rsidR="009716F3" w:rsidRPr="005344E8">
        <w:rPr>
          <w:highlight w:val="yellow"/>
        </w:rPr>
        <w:t xml:space="preserve">la durée des PSCPES correspond maintenant à cette période. Il est cependant possible que ces plans, en raison de la conjoncture actuelle, puissent être </w:t>
      </w:r>
      <w:r w:rsidR="005D78CA">
        <w:rPr>
          <w:highlight w:val="yellow"/>
        </w:rPr>
        <w:t>actualisés</w:t>
      </w:r>
      <w:r w:rsidR="009716F3" w:rsidRPr="005344E8">
        <w:rPr>
          <w:highlight w:val="yellow"/>
        </w:rPr>
        <w:t xml:space="preserve"> ou modifiés en autant que les modifications soient soumises à la SSF de manière à ce que l’analyse des nouveaux projets soumis soit </w:t>
      </w:r>
      <w:r w:rsidR="00C110EE" w:rsidRPr="005344E8">
        <w:rPr>
          <w:highlight w:val="yellow"/>
        </w:rPr>
        <w:t>effectuée en</w:t>
      </w:r>
      <w:r w:rsidR="005344E8">
        <w:rPr>
          <w:highlight w:val="yellow"/>
        </w:rPr>
        <w:t xml:space="preserve"> tenant compte</w:t>
      </w:r>
      <w:r w:rsidR="005344E8" w:rsidRPr="005344E8">
        <w:rPr>
          <w:highlight w:val="yellow"/>
        </w:rPr>
        <w:t xml:space="preserve"> du plan amendé.</w:t>
      </w:r>
    </w:p>
    <w:p w14:paraId="304E1D93" w14:textId="77777777" w:rsidR="00F01314" w:rsidRPr="00962058" w:rsidRDefault="00F01314" w:rsidP="004A4D8A">
      <w:pPr>
        <w:autoSpaceDE w:val="0"/>
        <w:autoSpaceDN w:val="0"/>
        <w:adjustRightInd w:val="0"/>
        <w:spacing w:after="0" w:line="240" w:lineRule="auto"/>
      </w:pPr>
    </w:p>
    <w:p w14:paraId="3FD15231" w14:textId="50ED6C8C" w:rsidR="004A4D8A" w:rsidRDefault="00F01314">
      <w:r>
        <w:t xml:space="preserve">Chaque PSCPES </w:t>
      </w:r>
      <w:r w:rsidR="00DD5810">
        <w:t xml:space="preserve">doit respecter </w:t>
      </w:r>
      <w:r>
        <w:t>les critères de qualité et de pertinence, par exemple : démonstration des besoin</w:t>
      </w:r>
      <w:r w:rsidR="00837970">
        <w:t>s</w:t>
      </w:r>
      <w:r>
        <w:t>, pertinence, processus, efficacité, impact qualité, efficience, et économie.</w:t>
      </w:r>
    </w:p>
    <w:p w14:paraId="5C4AE7B5" w14:textId="49CBD86E" w:rsidR="00F01314" w:rsidRDefault="00837970">
      <w:r>
        <w:t xml:space="preserve">Les composantes </w:t>
      </w:r>
      <w:r w:rsidR="00231E6A">
        <w:t xml:space="preserve">principales </w:t>
      </w:r>
      <w:r>
        <w:t>d’un PSCPES sont :</w:t>
      </w:r>
    </w:p>
    <w:p w14:paraId="40A7F6A7" w14:textId="0983DB5C" w:rsidR="00F01314" w:rsidRDefault="00837970" w:rsidP="00221239">
      <w:pPr>
        <w:pStyle w:val="ListParagraph"/>
        <w:numPr>
          <w:ilvl w:val="0"/>
          <w:numId w:val="17"/>
        </w:numPr>
      </w:pPr>
      <w:proofErr w:type="gramStart"/>
      <w:r>
        <w:t>u</w:t>
      </w:r>
      <w:r w:rsidR="00F01314">
        <w:t>ne</w:t>
      </w:r>
      <w:proofErr w:type="gramEnd"/>
      <w:r w:rsidR="00F01314">
        <w:t xml:space="preserve"> analyse de l’environnement stratégique</w:t>
      </w:r>
      <w:r>
        <w:t>;</w:t>
      </w:r>
    </w:p>
    <w:p w14:paraId="06AE2DBA" w14:textId="2283048F" w:rsidR="00F01314" w:rsidRDefault="00837970" w:rsidP="00221239">
      <w:pPr>
        <w:pStyle w:val="ListParagraph"/>
        <w:numPr>
          <w:ilvl w:val="0"/>
          <w:numId w:val="17"/>
        </w:numPr>
      </w:pPr>
      <w:proofErr w:type="gramStart"/>
      <w:r>
        <w:t>u</w:t>
      </w:r>
      <w:r w:rsidR="00F01314">
        <w:t>ne</w:t>
      </w:r>
      <w:proofErr w:type="gramEnd"/>
      <w:r w:rsidR="00F01314">
        <w:t xml:space="preserve"> analyse des données, des besoins et des enjeux du milieu</w:t>
      </w:r>
      <w:r w:rsidR="00DC203A">
        <w:t xml:space="preserve"> (FFOM – SWOT en anglais)</w:t>
      </w:r>
      <w:r>
        <w:t>;</w:t>
      </w:r>
    </w:p>
    <w:p w14:paraId="631CEFDE" w14:textId="175294E7" w:rsidR="00F01314" w:rsidRDefault="00837970" w:rsidP="00221239">
      <w:pPr>
        <w:pStyle w:val="ListParagraph"/>
        <w:numPr>
          <w:ilvl w:val="0"/>
          <w:numId w:val="17"/>
        </w:numPr>
      </w:pPr>
      <w:proofErr w:type="gramStart"/>
      <w:r>
        <w:t>u</w:t>
      </w:r>
      <w:r w:rsidR="00F01314">
        <w:t>ne</w:t>
      </w:r>
      <w:proofErr w:type="gramEnd"/>
      <w:r w:rsidR="00F01314">
        <w:t xml:space="preserve"> vision partagée par les partenaires intersectoriels</w:t>
      </w:r>
      <w:r>
        <w:t>;</w:t>
      </w:r>
    </w:p>
    <w:p w14:paraId="682AF36F" w14:textId="1E3AB0FB" w:rsidR="00F01314" w:rsidRDefault="00837970" w:rsidP="00221239">
      <w:pPr>
        <w:pStyle w:val="ListParagraph"/>
        <w:numPr>
          <w:ilvl w:val="0"/>
          <w:numId w:val="17"/>
        </w:numPr>
      </w:pPr>
      <w:proofErr w:type="gramStart"/>
      <w:r>
        <w:t>l</w:t>
      </w:r>
      <w:r w:rsidR="00F01314">
        <w:t>es</w:t>
      </w:r>
      <w:proofErr w:type="gramEnd"/>
      <w:r w:rsidR="00F01314">
        <w:t xml:space="preserve"> </w:t>
      </w:r>
      <w:r w:rsidR="00EB70E5">
        <w:t>communautés et</w:t>
      </w:r>
      <w:r>
        <w:t xml:space="preserve">/ou </w:t>
      </w:r>
      <w:r w:rsidR="00EB70E5">
        <w:t>public</w:t>
      </w:r>
      <w:r w:rsidR="00F01314">
        <w:t>s ciblés par le projet</w:t>
      </w:r>
      <w:r>
        <w:t>;</w:t>
      </w:r>
    </w:p>
    <w:p w14:paraId="52C9D6B8" w14:textId="37637339" w:rsidR="00F01314" w:rsidRDefault="00837970" w:rsidP="00221239">
      <w:pPr>
        <w:pStyle w:val="ListParagraph"/>
        <w:numPr>
          <w:ilvl w:val="0"/>
          <w:numId w:val="17"/>
        </w:numPr>
      </w:pPr>
      <w:proofErr w:type="gramStart"/>
      <w:r>
        <w:t>l</w:t>
      </w:r>
      <w:r w:rsidR="00F01314">
        <w:t>es</w:t>
      </w:r>
      <w:proofErr w:type="gramEnd"/>
      <w:r w:rsidR="00F01314">
        <w:t xml:space="preserve"> </w:t>
      </w:r>
      <w:r>
        <w:t xml:space="preserve">services et/ou </w:t>
      </w:r>
      <w:r w:rsidR="00F01314">
        <w:t>activités</w:t>
      </w:r>
      <w:r>
        <w:t xml:space="preserve"> de renforcement de capacités </w:t>
      </w:r>
      <w:r w:rsidR="00F01314">
        <w:t>proposées pour la communauté</w:t>
      </w:r>
      <w:r w:rsidR="00DC203A">
        <w:t> : Stratégies et actions prioritaires</w:t>
      </w:r>
      <w:r>
        <w:t>;</w:t>
      </w:r>
    </w:p>
    <w:p w14:paraId="243F322D" w14:textId="7D481D4E" w:rsidR="00F01314" w:rsidRDefault="00837970" w:rsidP="00221239">
      <w:pPr>
        <w:pStyle w:val="ListParagraph"/>
        <w:numPr>
          <w:ilvl w:val="0"/>
          <w:numId w:val="17"/>
        </w:numPr>
      </w:pPr>
      <w:proofErr w:type="gramStart"/>
      <w:r>
        <w:t>l</w:t>
      </w:r>
      <w:r w:rsidR="00F01314">
        <w:t>es</w:t>
      </w:r>
      <w:proofErr w:type="gramEnd"/>
      <w:r w:rsidR="00F01314">
        <w:t xml:space="preserve"> résultats à atteindre</w:t>
      </w:r>
      <w:r w:rsidR="00DC203A">
        <w:t xml:space="preserve"> et indicateurs</w:t>
      </w:r>
      <w:r>
        <w:t>;</w:t>
      </w:r>
    </w:p>
    <w:p w14:paraId="2774C051" w14:textId="528AF01B" w:rsidR="00F01314" w:rsidRDefault="00837970" w:rsidP="00221239">
      <w:pPr>
        <w:pStyle w:val="ListParagraph"/>
        <w:numPr>
          <w:ilvl w:val="0"/>
          <w:numId w:val="17"/>
        </w:numPr>
      </w:pPr>
      <w:proofErr w:type="gramStart"/>
      <w:r>
        <w:t>l</w:t>
      </w:r>
      <w:r w:rsidR="00F01314">
        <w:t>es</w:t>
      </w:r>
      <w:proofErr w:type="gramEnd"/>
      <w:r w:rsidR="00F01314">
        <w:t xml:space="preserve"> fiches de projet </w:t>
      </w:r>
      <w:r w:rsidR="00DC203A">
        <w:t>et propositions de projet</w:t>
      </w:r>
      <w:r w:rsidR="00FB48B9">
        <w:t xml:space="preserve"> en santé</w:t>
      </w:r>
      <w:r w:rsidR="00DC203A">
        <w:t xml:space="preserve">, incluant </w:t>
      </w:r>
      <w:r w:rsidR="00F01314">
        <w:t>l’allocation des fonds aux programmes et services</w:t>
      </w:r>
      <w:r w:rsidR="00DC203A">
        <w:t xml:space="preserve">, selon l’enveloppe pluriannuelle disponible pour chaque province/territoire; </w:t>
      </w:r>
    </w:p>
    <w:p w14:paraId="18FF10CF" w14:textId="77777777" w:rsidR="009A1050" w:rsidRDefault="00EB70E5" w:rsidP="00221239">
      <w:pPr>
        <w:pStyle w:val="ListParagraph"/>
        <w:numPr>
          <w:ilvl w:val="0"/>
          <w:numId w:val="17"/>
        </w:numPr>
      </w:pPr>
      <w:proofErr w:type="gramStart"/>
      <w:r>
        <w:t>l</w:t>
      </w:r>
      <w:r w:rsidR="00837970">
        <w:t>a</w:t>
      </w:r>
      <w:proofErr w:type="gramEnd"/>
      <w:r w:rsidR="00F01314">
        <w:t xml:space="preserve"> validation du PSCPES et des projets</w:t>
      </w:r>
      <w:r w:rsidR="00583E95">
        <w:t xml:space="preserve"> de promoteurs</w:t>
      </w:r>
      <w:r w:rsidR="00F01314">
        <w:t xml:space="preserve"> associés au plan, suivant </w:t>
      </w:r>
      <w:r w:rsidR="00837970">
        <w:t>la</w:t>
      </w:r>
      <w:r w:rsidR="00F01314">
        <w:t xml:space="preserve"> grille </w:t>
      </w:r>
      <w:r w:rsidR="00F01314" w:rsidRPr="00DD5810">
        <w:t>d’évaluation</w:t>
      </w:r>
      <w:r w:rsidR="00837970" w:rsidRPr="00863FA2">
        <w:t xml:space="preserve"> des projets.</w:t>
      </w:r>
    </w:p>
    <w:p w14:paraId="558350FE" w14:textId="77777777" w:rsidR="009A1050" w:rsidRDefault="009A1050" w:rsidP="009A1050">
      <w:pPr>
        <w:pStyle w:val="ListParagraph"/>
      </w:pPr>
    </w:p>
    <w:p w14:paraId="70F2AA9C" w14:textId="0A98AA9D" w:rsidR="00EB70E5" w:rsidRDefault="00D03C6B" w:rsidP="009A1050">
      <w:pPr>
        <w:rPr>
          <w:rFonts w:cstheme="minorHAnsi"/>
        </w:rPr>
      </w:pPr>
      <w:r w:rsidRPr="005344E8">
        <w:rPr>
          <w:rFonts w:cstheme="minorHAnsi"/>
        </w:rPr>
        <w:t xml:space="preserve">NB : </w:t>
      </w:r>
      <w:r w:rsidR="00DD5810" w:rsidRPr="005344E8">
        <w:rPr>
          <w:rFonts w:cstheme="minorHAnsi"/>
        </w:rPr>
        <w:t>Les PSCPES de chaque province et territoire, ainsi que toutes les fiches de projet</w:t>
      </w:r>
      <w:r w:rsidR="00B7410C" w:rsidRPr="005344E8">
        <w:rPr>
          <w:rFonts w:cstheme="minorHAnsi"/>
        </w:rPr>
        <w:t>s</w:t>
      </w:r>
      <w:r w:rsidR="00DD5810" w:rsidRPr="005344E8">
        <w:rPr>
          <w:rFonts w:cstheme="minorHAnsi"/>
        </w:rPr>
        <w:t xml:space="preserve"> </w:t>
      </w:r>
      <w:r w:rsidR="00B7410C" w:rsidRPr="005344E8">
        <w:rPr>
          <w:rFonts w:cstheme="minorHAnsi"/>
        </w:rPr>
        <w:t xml:space="preserve">déjà </w:t>
      </w:r>
      <w:r w:rsidR="00FE600B" w:rsidRPr="005344E8">
        <w:rPr>
          <w:rFonts w:cstheme="minorHAnsi"/>
        </w:rPr>
        <w:t>approuvés, seront</w:t>
      </w:r>
      <w:r w:rsidR="00DD5810" w:rsidRPr="005344E8">
        <w:rPr>
          <w:rFonts w:cstheme="minorHAnsi"/>
        </w:rPr>
        <w:t xml:space="preserve"> disponibles pour consultation</w:t>
      </w:r>
      <w:r w:rsidR="00231E6A" w:rsidRPr="005344E8">
        <w:rPr>
          <w:rFonts w:cstheme="minorHAnsi"/>
        </w:rPr>
        <w:t>,</w:t>
      </w:r>
      <w:r w:rsidR="00DD5810" w:rsidRPr="005344E8">
        <w:rPr>
          <w:rFonts w:cstheme="minorHAnsi"/>
        </w:rPr>
        <w:t xml:space="preserve"> sur demande</w:t>
      </w:r>
      <w:r w:rsidR="00231E6A" w:rsidRPr="005344E8">
        <w:rPr>
          <w:rFonts w:cstheme="minorHAnsi"/>
        </w:rPr>
        <w:t>,</w:t>
      </w:r>
      <w:r w:rsidR="00DD5810" w:rsidRPr="005344E8">
        <w:rPr>
          <w:rFonts w:cstheme="minorHAnsi"/>
        </w:rPr>
        <w:t xml:space="preserve"> sur </w:t>
      </w:r>
      <w:r w:rsidR="005344E8">
        <w:rPr>
          <w:rFonts w:cstheme="minorHAnsi"/>
        </w:rPr>
        <w:t>une page du site WEB de la SSF</w:t>
      </w:r>
      <w:r w:rsidR="00DD5810" w:rsidRPr="005344E8">
        <w:rPr>
          <w:rFonts w:cstheme="minorHAnsi"/>
        </w:rPr>
        <w:t>.</w:t>
      </w:r>
      <w:r w:rsidR="00DD5810" w:rsidRPr="009A1050">
        <w:rPr>
          <w:rFonts w:cstheme="minorHAnsi"/>
        </w:rPr>
        <w:t xml:space="preserve"> </w:t>
      </w:r>
    </w:p>
    <w:p w14:paraId="42F44542" w14:textId="77777777" w:rsidR="0020393E" w:rsidRPr="009A1050" w:rsidRDefault="0020393E" w:rsidP="009A1050"/>
    <w:p w14:paraId="10CE1D4C" w14:textId="3C71B65A" w:rsidR="00F01314" w:rsidRDefault="00DC203A" w:rsidP="007E3E2E">
      <w:pPr>
        <w:pStyle w:val="Heading2"/>
        <w:rPr>
          <w:b/>
          <w:bCs/>
        </w:rPr>
      </w:pPr>
      <w:bookmarkStart w:id="21" w:name="_Toc38290072"/>
      <w:r w:rsidRPr="00DC203A">
        <w:rPr>
          <w:b/>
          <w:bCs/>
        </w:rPr>
        <w:t>Distribution financière par province et territoire</w:t>
      </w:r>
      <w:bookmarkEnd w:id="21"/>
    </w:p>
    <w:p w14:paraId="41CD062A" w14:textId="77777777" w:rsidR="00D84FDC" w:rsidRPr="00D84FDC" w:rsidRDefault="00D84FDC" w:rsidP="00D84FDC"/>
    <w:p w14:paraId="4E46B178" w14:textId="5369E9F2" w:rsidR="00DC203A" w:rsidRDefault="00DC203A">
      <w:r>
        <w:t xml:space="preserve">Voir </w:t>
      </w:r>
      <w:r w:rsidR="00583E95">
        <w:t>en Annexe</w:t>
      </w:r>
      <w:r w:rsidR="007E3E2E">
        <w:t xml:space="preserve"> </w:t>
      </w:r>
      <w:r w:rsidR="00D84FDC">
        <w:t>G</w:t>
      </w:r>
      <w:r w:rsidR="001E6B4A">
        <w:t xml:space="preserve"> les tableaux pour </w:t>
      </w:r>
      <w:r>
        <w:t>la distribution pour les projets</w:t>
      </w:r>
      <w:r w:rsidR="00583E95">
        <w:t xml:space="preserve"> de promoteurs</w:t>
      </w:r>
      <w:r>
        <w:t>, ainsi que pour l</w:t>
      </w:r>
      <w:r w:rsidR="00583E95">
        <w:t xml:space="preserve">es </w:t>
      </w:r>
      <w:r>
        <w:t>activité</w:t>
      </w:r>
      <w:r w:rsidR="00583E95">
        <w:t>s</w:t>
      </w:r>
      <w:r>
        <w:t xml:space="preserve"> de </w:t>
      </w:r>
      <w:r w:rsidR="00B50C02">
        <w:t>coordination</w:t>
      </w:r>
      <w:r>
        <w:t xml:space="preserve">, planification, activités de consultation (Forums, groupe focus, </w:t>
      </w:r>
      <w:r w:rsidR="00837970">
        <w:t>etc.</w:t>
      </w:r>
      <w:r>
        <w:t>)</w:t>
      </w:r>
      <w:r w:rsidR="001E6B4A">
        <w:t xml:space="preserve"> pour les </w:t>
      </w:r>
      <w:r w:rsidR="004965CE">
        <w:t>cinq</w:t>
      </w:r>
      <w:r w:rsidR="001E6B4A">
        <w:t xml:space="preserve"> années du projet.</w:t>
      </w:r>
    </w:p>
    <w:p w14:paraId="554B42CE" w14:textId="37648C3F" w:rsidR="00EB70E5" w:rsidRDefault="00EB70E5" w:rsidP="007E3E2E">
      <w:pPr>
        <w:pStyle w:val="Heading2"/>
        <w:rPr>
          <w:b/>
          <w:bCs/>
        </w:rPr>
      </w:pPr>
    </w:p>
    <w:p w14:paraId="27651173" w14:textId="77777777" w:rsidR="00863FA2" w:rsidRPr="002C1748" w:rsidRDefault="00863FA2" w:rsidP="0023197C"/>
    <w:p w14:paraId="09131FAA" w14:textId="094FCBD4" w:rsidR="00DC203A" w:rsidRDefault="00DC203A" w:rsidP="007E3E2E">
      <w:pPr>
        <w:pStyle w:val="Heading2"/>
        <w:rPr>
          <w:b/>
          <w:bCs/>
        </w:rPr>
      </w:pPr>
      <w:bookmarkStart w:id="22" w:name="_Toc38290073"/>
      <w:r w:rsidRPr="00583E95">
        <w:rPr>
          <w:b/>
          <w:bCs/>
        </w:rPr>
        <w:t>Les activités</w:t>
      </w:r>
      <w:bookmarkEnd w:id="22"/>
    </w:p>
    <w:p w14:paraId="4ACDCD89" w14:textId="77777777" w:rsidR="00D84FDC" w:rsidRPr="00D84FDC" w:rsidRDefault="00D84FDC" w:rsidP="00D84FDC"/>
    <w:p w14:paraId="3DB272C8" w14:textId="2103D480" w:rsidR="00DC203A" w:rsidRDefault="00583E95">
      <w:r>
        <w:t>Les activités proposées dans le PSCPES</w:t>
      </w:r>
      <w:r w:rsidR="001E6B4A">
        <w:t xml:space="preserve"> sont </w:t>
      </w:r>
      <w:r w:rsidR="00EB70E5">
        <w:t xml:space="preserve">de </w:t>
      </w:r>
      <w:r w:rsidR="001E6B4A">
        <w:t xml:space="preserve">deux types et </w:t>
      </w:r>
      <w:r>
        <w:t xml:space="preserve">doivent servir </w:t>
      </w:r>
      <w:r w:rsidR="00DC203A">
        <w:t>à appuyer directement les fournisseurs de services </w:t>
      </w:r>
      <w:r w:rsidR="001E6B4A">
        <w:t xml:space="preserve">ou les organismes contribuant directement au développement </w:t>
      </w:r>
      <w:r w:rsidR="00FB48B9">
        <w:t xml:space="preserve">de la santé </w:t>
      </w:r>
      <w:r w:rsidR="001E6B4A">
        <w:t>de la petite enfance</w:t>
      </w:r>
      <w:r w:rsidR="00EB70E5">
        <w:t xml:space="preserve"> </w:t>
      </w:r>
      <w:r w:rsidR="00DC203A">
        <w:t>:</w:t>
      </w:r>
    </w:p>
    <w:p w14:paraId="01EA3B13" w14:textId="05479EB3" w:rsidR="00DC203A" w:rsidRDefault="00DC203A" w:rsidP="00221239">
      <w:pPr>
        <w:pStyle w:val="ListParagraph"/>
        <w:numPr>
          <w:ilvl w:val="0"/>
          <w:numId w:val="18"/>
        </w:numPr>
      </w:pPr>
      <w:r w:rsidRPr="0020393E">
        <w:rPr>
          <w:u w:val="single"/>
        </w:rPr>
        <w:t xml:space="preserve">La mise </w:t>
      </w:r>
      <w:r w:rsidR="0075140E" w:rsidRPr="0020393E">
        <w:rPr>
          <w:u w:val="single"/>
        </w:rPr>
        <w:t>en</w:t>
      </w:r>
      <w:r w:rsidRPr="0020393E">
        <w:rPr>
          <w:u w:val="single"/>
        </w:rPr>
        <w:t xml:space="preserve"> œuvre d’activités communautaires</w:t>
      </w:r>
      <w:r w:rsidRPr="00583E95">
        <w:t xml:space="preserve"> afin d’appuyer les parents et les enfants</w:t>
      </w:r>
      <w:r w:rsidR="0075140E" w:rsidRPr="00583E95">
        <w:t xml:space="preserve">, par une offre de </w:t>
      </w:r>
      <w:r w:rsidR="005B77F3" w:rsidRPr="00583E95">
        <w:t xml:space="preserve">programmes </w:t>
      </w:r>
      <w:r w:rsidR="005B77F3">
        <w:t>en</w:t>
      </w:r>
      <w:r w:rsidR="00FB48B9">
        <w:t xml:space="preserve"> santé </w:t>
      </w:r>
      <w:r w:rsidR="0075140E" w:rsidRPr="00583E95">
        <w:t>sur les besoins prénata</w:t>
      </w:r>
      <w:r w:rsidR="00EB70E5">
        <w:t>ls</w:t>
      </w:r>
      <w:r w:rsidR="0075140E" w:rsidRPr="00583E95">
        <w:t xml:space="preserve">, compétences parentales ou relation parents-nourrissons ou tout-petits, </w:t>
      </w:r>
      <w:r w:rsidR="00583E95">
        <w:t xml:space="preserve">ainsi que </w:t>
      </w:r>
      <w:r w:rsidR="0075140E" w:rsidRPr="00583E95">
        <w:t>par des programmes de halte/carrefour</w:t>
      </w:r>
      <w:r w:rsidR="00FB48B9">
        <w:t>,</w:t>
      </w:r>
      <w:r w:rsidR="0075140E" w:rsidRPr="00583E95">
        <w:t xml:space="preserve"> qui ser</w:t>
      </w:r>
      <w:r w:rsidR="00027543">
        <w:t>ont</w:t>
      </w:r>
      <w:r w:rsidR="0075140E" w:rsidRPr="00583E95">
        <w:t xml:space="preserve"> élaboré</w:t>
      </w:r>
      <w:r w:rsidR="00027543">
        <w:t>s</w:t>
      </w:r>
      <w:r w:rsidR="0075140E" w:rsidRPr="00583E95">
        <w:t xml:space="preserve"> en collaboration avec les partenaires communautaires pour accroître le soutien pour le développement sain de l’enfant.</w:t>
      </w:r>
    </w:p>
    <w:p w14:paraId="11E90845" w14:textId="273BBD4C" w:rsidR="0075140E" w:rsidRDefault="0075140E" w:rsidP="00221239">
      <w:pPr>
        <w:pStyle w:val="ListParagraph"/>
        <w:numPr>
          <w:ilvl w:val="0"/>
          <w:numId w:val="18"/>
        </w:numPr>
      </w:pPr>
      <w:r w:rsidRPr="0020393E">
        <w:rPr>
          <w:u w:val="single"/>
        </w:rPr>
        <w:t>Des activités de renforcement des capacités</w:t>
      </w:r>
      <w:r>
        <w:t xml:space="preserve"> afin d’aider les travailleurs communautaires et </w:t>
      </w:r>
      <w:r w:rsidR="00A01A06">
        <w:t>l</w:t>
      </w:r>
      <w:r>
        <w:t>es professionnels de la santé à renforcer leurs connaissances et leurs compétences nécessaires à la planification et l’exécution d’activités prénatales ou de développement en petite enfance.</w:t>
      </w:r>
    </w:p>
    <w:p w14:paraId="39D9D9C9" w14:textId="02A34221" w:rsidR="004965CE" w:rsidRDefault="004965CE" w:rsidP="004965CE">
      <w:r w:rsidRPr="006D32CE">
        <w:rPr>
          <w:b/>
          <w:bCs/>
          <w:highlight w:val="yellow"/>
        </w:rPr>
        <w:t>Pour 2022-2024</w:t>
      </w:r>
      <w:r w:rsidRPr="006D32CE">
        <w:rPr>
          <w:highlight w:val="yellow"/>
        </w:rPr>
        <w:t>, les projets de mise en œuvre d’activités communautaires seront priorisés puisqu’ils appuient directement les familles et les enfants. Il sera possible de déposer des projets de renforcement des capacités en autant que ces projets puissent démontrer qu’ils vont contribuer à court terme à l’offre de service</w:t>
      </w:r>
      <w:r w:rsidR="006D32CE" w:rsidRPr="006D32CE">
        <w:rPr>
          <w:highlight w:val="yellow"/>
        </w:rPr>
        <w:t>s</w:t>
      </w:r>
      <w:r w:rsidRPr="006D32CE">
        <w:rPr>
          <w:highlight w:val="yellow"/>
        </w:rPr>
        <w:t xml:space="preserve"> direct</w:t>
      </w:r>
      <w:r w:rsidR="006D32CE" w:rsidRPr="006D32CE">
        <w:rPr>
          <w:highlight w:val="yellow"/>
        </w:rPr>
        <w:t>s</w:t>
      </w:r>
      <w:r w:rsidRPr="006D32CE">
        <w:rPr>
          <w:highlight w:val="yellow"/>
        </w:rPr>
        <w:t xml:space="preserve"> </w:t>
      </w:r>
      <w:r w:rsidR="005D78CA">
        <w:rPr>
          <w:highlight w:val="yellow"/>
        </w:rPr>
        <w:t xml:space="preserve">ou avoir un </w:t>
      </w:r>
      <w:r w:rsidR="00B172E6">
        <w:rPr>
          <w:highlight w:val="yellow"/>
        </w:rPr>
        <w:t>impact sur</w:t>
      </w:r>
      <w:r w:rsidR="005D78CA">
        <w:rPr>
          <w:highlight w:val="yellow"/>
        </w:rPr>
        <w:t xml:space="preserve"> les</w:t>
      </w:r>
      <w:r w:rsidRPr="006D32CE">
        <w:rPr>
          <w:highlight w:val="yellow"/>
        </w:rPr>
        <w:t xml:space="preserve"> familles et enfants.</w:t>
      </w:r>
    </w:p>
    <w:p w14:paraId="33EEF3AB" w14:textId="704ED995" w:rsidR="0075140E" w:rsidRDefault="00C048A5" w:rsidP="007E3E2E">
      <w:pPr>
        <w:pStyle w:val="Heading2"/>
        <w:rPr>
          <w:b/>
          <w:bCs/>
        </w:rPr>
      </w:pPr>
      <w:bookmarkStart w:id="23" w:name="_Toc38290074"/>
      <w:r>
        <w:rPr>
          <w:b/>
          <w:bCs/>
        </w:rPr>
        <w:t>A</w:t>
      </w:r>
      <w:r w:rsidR="0075140E" w:rsidRPr="00A01A06">
        <w:rPr>
          <w:b/>
          <w:bCs/>
        </w:rPr>
        <w:t>dmissib</w:t>
      </w:r>
      <w:r>
        <w:rPr>
          <w:b/>
          <w:bCs/>
        </w:rPr>
        <w:t>ilité au financement</w:t>
      </w:r>
      <w:bookmarkEnd w:id="23"/>
    </w:p>
    <w:p w14:paraId="0D8F626C" w14:textId="77777777" w:rsidR="004D6D4A" w:rsidRPr="004D6D4A" w:rsidRDefault="004D6D4A" w:rsidP="004D6D4A"/>
    <w:p w14:paraId="55762222" w14:textId="3E792535" w:rsidR="004D6D4A" w:rsidRPr="00AD141D" w:rsidRDefault="004D6D4A" w:rsidP="004D6D4A">
      <w:pPr>
        <w:spacing w:after="120"/>
        <w:rPr>
          <w:rFonts w:ascii="Calibri" w:hAnsi="Calibri"/>
        </w:rPr>
      </w:pPr>
      <w:r w:rsidRPr="00AD141D">
        <w:rPr>
          <w:rFonts w:ascii="Calibri" w:hAnsi="Calibri"/>
        </w:rPr>
        <w:t xml:space="preserve">Seuls les types suivants d’organisations canadiennes peuvent être </w:t>
      </w:r>
      <w:r w:rsidRPr="00C9044F">
        <w:rPr>
          <w:rFonts w:ascii="Calibri" w:hAnsi="Calibri"/>
        </w:rPr>
        <w:t>considéré</w:t>
      </w:r>
      <w:r w:rsidR="00231E6A" w:rsidRPr="00C9044F">
        <w:rPr>
          <w:rFonts w:ascii="Calibri" w:hAnsi="Calibri"/>
        </w:rPr>
        <w:t>e</w:t>
      </w:r>
      <w:r w:rsidRPr="00C9044F">
        <w:rPr>
          <w:rFonts w:ascii="Calibri" w:hAnsi="Calibri"/>
        </w:rPr>
        <w:t>s pour</w:t>
      </w:r>
      <w:r w:rsidRPr="00AD141D">
        <w:rPr>
          <w:rFonts w:ascii="Calibri" w:hAnsi="Calibri"/>
        </w:rPr>
        <w:t xml:space="preserve"> un financement : </w:t>
      </w:r>
    </w:p>
    <w:p w14:paraId="30085F60" w14:textId="2158A6EF" w:rsidR="004D6D4A" w:rsidRPr="00AD141D" w:rsidRDefault="004D6D4A" w:rsidP="00221239">
      <w:pPr>
        <w:numPr>
          <w:ilvl w:val="0"/>
          <w:numId w:val="31"/>
        </w:numPr>
        <w:spacing w:after="120" w:line="240" w:lineRule="auto"/>
        <w:rPr>
          <w:rFonts w:ascii="Calibri" w:hAnsi="Calibri"/>
        </w:rPr>
      </w:pPr>
      <w:proofErr w:type="gramStart"/>
      <w:r w:rsidRPr="00AD141D">
        <w:rPr>
          <w:rFonts w:ascii="Calibri" w:hAnsi="Calibri"/>
        </w:rPr>
        <w:t>les</w:t>
      </w:r>
      <w:proofErr w:type="gramEnd"/>
      <w:r w:rsidRPr="00AD141D">
        <w:rPr>
          <w:rFonts w:ascii="Calibri" w:hAnsi="Calibri"/>
        </w:rPr>
        <w:t xml:space="preserve"> entreprises et les organismes bénévoles </w:t>
      </w:r>
      <w:r w:rsidR="00EB70E5">
        <w:rPr>
          <w:rFonts w:ascii="Calibri" w:hAnsi="Calibri"/>
        </w:rPr>
        <w:t xml:space="preserve">canadiens </w:t>
      </w:r>
      <w:r w:rsidRPr="00AD141D">
        <w:rPr>
          <w:rFonts w:ascii="Calibri" w:hAnsi="Calibri"/>
        </w:rPr>
        <w:t>sans but lucratif ;</w:t>
      </w:r>
    </w:p>
    <w:p w14:paraId="6688568B" w14:textId="77777777" w:rsidR="00A10199" w:rsidRDefault="004D6D4A" w:rsidP="00221239">
      <w:pPr>
        <w:numPr>
          <w:ilvl w:val="0"/>
          <w:numId w:val="31"/>
        </w:numPr>
        <w:spacing w:after="120" w:line="240" w:lineRule="auto"/>
        <w:rPr>
          <w:rFonts w:ascii="Calibri" w:hAnsi="Calibri"/>
        </w:rPr>
      </w:pPr>
      <w:proofErr w:type="gramStart"/>
      <w:r w:rsidRPr="00AD141D">
        <w:rPr>
          <w:rFonts w:ascii="Calibri" w:hAnsi="Calibri"/>
        </w:rPr>
        <w:t>les</w:t>
      </w:r>
      <w:proofErr w:type="gramEnd"/>
      <w:r w:rsidRPr="00AD141D">
        <w:rPr>
          <w:rFonts w:ascii="Calibri" w:hAnsi="Calibri"/>
        </w:rPr>
        <w:t xml:space="preserve"> groupes, les sociétés et les coalitions non constitués en personne morale </w:t>
      </w:r>
      <w:r w:rsidR="00A10199">
        <w:rPr>
          <w:rFonts w:ascii="Calibri" w:hAnsi="Calibri"/>
        </w:rPr>
        <w:t>.</w:t>
      </w:r>
    </w:p>
    <w:p w14:paraId="3B787CFA" w14:textId="77777777" w:rsidR="001E596D" w:rsidRPr="006D32CE" w:rsidRDefault="00A10199" w:rsidP="001E596D">
      <w:pPr>
        <w:spacing w:after="120" w:line="240" w:lineRule="auto"/>
        <w:rPr>
          <w:rFonts w:ascii="Calibri" w:hAnsi="Calibri"/>
        </w:rPr>
      </w:pPr>
      <w:r w:rsidRPr="006D32CE">
        <w:rPr>
          <w:rFonts w:ascii="Calibri" w:hAnsi="Calibri"/>
        </w:rPr>
        <w:t xml:space="preserve">Les conseils scolaires </w:t>
      </w:r>
      <w:r w:rsidR="001E596D" w:rsidRPr="006D32CE">
        <w:rPr>
          <w:rFonts w:ascii="Calibri" w:hAnsi="Calibri"/>
        </w:rPr>
        <w:t>francophones</w:t>
      </w:r>
      <w:r w:rsidRPr="006D32CE">
        <w:rPr>
          <w:rFonts w:ascii="Calibri" w:hAnsi="Calibri"/>
        </w:rPr>
        <w:t xml:space="preserve"> sont admissibles, mais no</w:t>
      </w:r>
      <w:r w:rsidR="001E596D" w:rsidRPr="006D32CE">
        <w:rPr>
          <w:rFonts w:ascii="Calibri" w:hAnsi="Calibri"/>
        </w:rPr>
        <w:t>n</w:t>
      </w:r>
      <w:r w:rsidRPr="006D32CE">
        <w:rPr>
          <w:rFonts w:ascii="Calibri" w:hAnsi="Calibri"/>
        </w:rPr>
        <w:t xml:space="preserve"> les instances gouvernementales municipales ou provinciales.</w:t>
      </w:r>
    </w:p>
    <w:p w14:paraId="18C9FA32" w14:textId="53FFC762" w:rsidR="00C048A5" w:rsidRPr="00412E3E" w:rsidRDefault="00C048A5" w:rsidP="00C048A5">
      <w:pPr>
        <w:autoSpaceDE w:val="0"/>
        <w:autoSpaceDN w:val="0"/>
        <w:adjustRightInd w:val="0"/>
        <w:spacing w:after="0" w:line="240" w:lineRule="auto"/>
        <w:rPr>
          <w:rFonts w:ascii="Calibri" w:hAnsi="Calibri" w:cs="Calibri"/>
          <w:color w:val="000000"/>
        </w:rPr>
      </w:pPr>
      <w:r w:rsidRPr="00412E3E">
        <w:rPr>
          <w:rFonts w:ascii="Calibri" w:hAnsi="Calibri" w:cs="Calibri"/>
          <w:color w:val="000000"/>
        </w:rPr>
        <w:t xml:space="preserve">Autres organismes non admissibles au financement : </w:t>
      </w:r>
    </w:p>
    <w:p w14:paraId="11F98C83" w14:textId="77777777" w:rsidR="00C048A5" w:rsidRPr="00412E3E" w:rsidRDefault="00C048A5" w:rsidP="00221239">
      <w:pPr>
        <w:pStyle w:val="ListParagraph"/>
        <w:numPr>
          <w:ilvl w:val="0"/>
          <w:numId w:val="35"/>
        </w:numPr>
        <w:autoSpaceDE w:val="0"/>
        <w:autoSpaceDN w:val="0"/>
        <w:adjustRightInd w:val="0"/>
        <w:spacing w:after="0" w:line="240" w:lineRule="auto"/>
        <w:rPr>
          <w:rFonts w:ascii="Calibri" w:hAnsi="Calibri" w:cs="Calibri"/>
          <w:color w:val="000000"/>
        </w:rPr>
      </w:pPr>
      <w:proofErr w:type="gramStart"/>
      <w:r w:rsidRPr="00412E3E">
        <w:rPr>
          <w:rFonts w:ascii="Calibri" w:hAnsi="Calibri" w:cs="Calibri"/>
          <w:color w:val="000000"/>
        </w:rPr>
        <w:t>les</w:t>
      </w:r>
      <w:proofErr w:type="gramEnd"/>
      <w:r w:rsidRPr="00412E3E">
        <w:rPr>
          <w:rFonts w:ascii="Calibri" w:hAnsi="Calibri" w:cs="Calibri"/>
          <w:color w:val="000000"/>
        </w:rPr>
        <w:t xml:space="preserve"> particuliers ; </w:t>
      </w:r>
    </w:p>
    <w:p w14:paraId="4CBAC346" w14:textId="77777777" w:rsidR="00C048A5" w:rsidRPr="00412E3E" w:rsidRDefault="00C048A5" w:rsidP="00221239">
      <w:pPr>
        <w:pStyle w:val="ListParagraph"/>
        <w:numPr>
          <w:ilvl w:val="0"/>
          <w:numId w:val="35"/>
        </w:numPr>
        <w:autoSpaceDE w:val="0"/>
        <w:autoSpaceDN w:val="0"/>
        <w:adjustRightInd w:val="0"/>
        <w:spacing w:after="0" w:line="240" w:lineRule="auto"/>
        <w:rPr>
          <w:rFonts w:ascii="Calibri" w:hAnsi="Calibri" w:cs="Calibri"/>
          <w:color w:val="000000"/>
        </w:rPr>
      </w:pPr>
      <w:proofErr w:type="gramStart"/>
      <w:r w:rsidRPr="00412E3E">
        <w:rPr>
          <w:rFonts w:ascii="Calibri" w:hAnsi="Calibri" w:cs="Calibri"/>
          <w:color w:val="000000"/>
        </w:rPr>
        <w:t>les</w:t>
      </w:r>
      <w:proofErr w:type="gramEnd"/>
      <w:r w:rsidRPr="00412E3E">
        <w:rPr>
          <w:rFonts w:ascii="Calibri" w:hAnsi="Calibri" w:cs="Calibri"/>
          <w:color w:val="000000"/>
        </w:rPr>
        <w:t xml:space="preserve"> universités ; </w:t>
      </w:r>
    </w:p>
    <w:p w14:paraId="1E8B24E1" w14:textId="77777777" w:rsidR="00C048A5" w:rsidRPr="00412E3E" w:rsidRDefault="00C048A5" w:rsidP="00221239">
      <w:pPr>
        <w:pStyle w:val="ListParagraph"/>
        <w:numPr>
          <w:ilvl w:val="0"/>
          <w:numId w:val="35"/>
        </w:numPr>
        <w:autoSpaceDE w:val="0"/>
        <w:autoSpaceDN w:val="0"/>
        <w:adjustRightInd w:val="0"/>
        <w:spacing w:after="0" w:line="240" w:lineRule="auto"/>
        <w:rPr>
          <w:rFonts w:ascii="Calibri" w:hAnsi="Calibri" w:cs="Calibri"/>
          <w:color w:val="000000"/>
        </w:rPr>
      </w:pPr>
      <w:proofErr w:type="gramStart"/>
      <w:r w:rsidRPr="00412E3E">
        <w:rPr>
          <w:rFonts w:ascii="Calibri" w:hAnsi="Calibri" w:cs="Calibri"/>
          <w:color w:val="000000"/>
        </w:rPr>
        <w:t>les</w:t>
      </w:r>
      <w:proofErr w:type="gramEnd"/>
      <w:r w:rsidRPr="00412E3E">
        <w:rPr>
          <w:rFonts w:ascii="Calibri" w:hAnsi="Calibri" w:cs="Calibri"/>
          <w:color w:val="000000"/>
        </w:rPr>
        <w:t xml:space="preserve"> organismes à but lucratif ; ainsi que </w:t>
      </w:r>
    </w:p>
    <w:p w14:paraId="73DC0D60" w14:textId="7070481B" w:rsidR="00C048A5" w:rsidRPr="00412E3E" w:rsidRDefault="00C048A5" w:rsidP="00221239">
      <w:pPr>
        <w:pStyle w:val="ListParagraph"/>
        <w:numPr>
          <w:ilvl w:val="0"/>
          <w:numId w:val="35"/>
        </w:numPr>
        <w:autoSpaceDE w:val="0"/>
        <w:autoSpaceDN w:val="0"/>
        <w:adjustRightInd w:val="0"/>
        <w:spacing w:after="0" w:line="240" w:lineRule="auto"/>
        <w:rPr>
          <w:rFonts w:ascii="Calibri" w:hAnsi="Calibri" w:cs="Calibri"/>
          <w:color w:val="000000"/>
        </w:rPr>
      </w:pPr>
      <w:proofErr w:type="gramStart"/>
      <w:r w:rsidRPr="00412E3E">
        <w:rPr>
          <w:rFonts w:ascii="Calibri" w:hAnsi="Calibri" w:cs="Calibri"/>
          <w:color w:val="000000"/>
        </w:rPr>
        <w:t>les</w:t>
      </w:r>
      <w:proofErr w:type="gramEnd"/>
      <w:r w:rsidRPr="00412E3E">
        <w:rPr>
          <w:rFonts w:ascii="Calibri" w:hAnsi="Calibri" w:cs="Calibri"/>
          <w:color w:val="000000"/>
        </w:rPr>
        <w:t xml:space="preserve"> institutions et les organisations étrangères. </w:t>
      </w:r>
    </w:p>
    <w:p w14:paraId="63B43D1F" w14:textId="77777777" w:rsidR="00EB70E5" w:rsidRDefault="00EB70E5" w:rsidP="002C1748">
      <w:pPr>
        <w:spacing w:after="120" w:line="240" w:lineRule="auto"/>
      </w:pPr>
    </w:p>
    <w:p w14:paraId="7106C53A" w14:textId="010A437C" w:rsidR="0075140E" w:rsidRDefault="00C048A5" w:rsidP="0075140E">
      <w:r>
        <w:t>L</w:t>
      </w:r>
      <w:r w:rsidR="0075140E">
        <w:t xml:space="preserve">es organismes </w:t>
      </w:r>
      <w:r>
        <w:t xml:space="preserve">admissibles </w:t>
      </w:r>
      <w:r w:rsidR="0075140E">
        <w:t>doivent :</w:t>
      </w:r>
    </w:p>
    <w:p w14:paraId="2BC947AB" w14:textId="77777777" w:rsidR="0075140E" w:rsidRPr="00AD141D" w:rsidRDefault="0075140E" w:rsidP="00221239">
      <w:pPr>
        <w:numPr>
          <w:ilvl w:val="0"/>
          <w:numId w:val="21"/>
        </w:numPr>
        <w:spacing w:afterLines="173" w:after="415" w:line="276" w:lineRule="auto"/>
        <w:contextualSpacing/>
        <w:rPr>
          <w:rFonts w:ascii="Calibri" w:hAnsi="Calibri"/>
        </w:rPr>
      </w:pPr>
      <w:proofErr w:type="gramStart"/>
      <w:r w:rsidRPr="00AD141D">
        <w:rPr>
          <w:rFonts w:ascii="Calibri" w:hAnsi="Calibri"/>
          <w:color w:val="333333"/>
        </w:rPr>
        <w:t>rejoindre</w:t>
      </w:r>
      <w:proofErr w:type="gramEnd"/>
      <w:r w:rsidRPr="00AD141D">
        <w:rPr>
          <w:rFonts w:ascii="Calibri" w:hAnsi="Calibri"/>
          <w:color w:val="333333"/>
        </w:rPr>
        <w:t xml:space="preserve"> les familles ayant des enfants de 0 à 6 ans qui vivent dans les </w:t>
      </w:r>
      <w:r w:rsidR="00642166">
        <w:rPr>
          <w:rFonts w:ascii="Calibri" w:hAnsi="Calibri"/>
          <w:color w:val="333333"/>
        </w:rPr>
        <w:t>CFASM</w:t>
      </w:r>
      <w:r w:rsidRPr="00AD141D">
        <w:rPr>
          <w:rFonts w:ascii="Calibri" w:hAnsi="Calibri"/>
          <w:color w:val="333333"/>
        </w:rPr>
        <w:t> </w:t>
      </w:r>
      <w:r w:rsidR="00642166">
        <w:rPr>
          <w:rFonts w:ascii="Calibri" w:hAnsi="Calibri"/>
          <w:color w:val="333333"/>
        </w:rPr>
        <w:t>;</w:t>
      </w:r>
    </w:p>
    <w:p w14:paraId="63CF3FDD" w14:textId="77777777" w:rsidR="0075140E" w:rsidRPr="00AD141D" w:rsidRDefault="0075140E" w:rsidP="00221239">
      <w:pPr>
        <w:numPr>
          <w:ilvl w:val="0"/>
          <w:numId w:val="21"/>
        </w:numPr>
        <w:spacing w:after="0" w:line="240" w:lineRule="auto"/>
        <w:rPr>
          <w:rFonts w:ascii="Calibri" w:hAnsi="Calibri" w:cs="Arial"/>
        </w:rPr>
      </w:pPr>
      <w:proofErr w:type="gramStart"/>
      <w:r w:rsidRPr="00AD141D">
        <w:rPr>
          <w:rFonts w:ascii="Calibri" w:hAnsi="Calibri"/>
        </w:rPr>
        <w:t>avoir</w:t>
      </w:r>
      <w:proofErr w:type="gramEnd"/>
      <w:r w:rsidRPr="00AD141D">
        <w:rPr>
          <w:rFonts w:ascii="Calibri" w:hAnsi="Calibri"/>
        </w:rPr>
        <w:t xml:space="preserve"> de l’expérience et des connaissances en matière de principes et de programmes de promotion de la santé destinés aux enfants de 0 à 6 ans et à leurs familles ;</w:t>
      </w:r>
    </w:p>
    <w:p w14:paraId="20D1EBD6" w14:textId="17380F9E" w:rsidR="0075140E" w:rsidRPr="00AD141D" w:rsidRDefault="0075140E" w:rsidP="00221239">
      <w:pPr>
        <w:numPr>
          <w:ilvl w:val="0"/>
          <w:numId w:val="21"/>
        </w:numPr>
        <w:spacing w:afterLines="173" w:after="415" w:line="276" w:lineRule="auto"/>
        <w:contextualSpacing/>
        <w:rPr>
          <w:rFonts w:ascii="Calibri" w:hAnsi="Calibri"/>
        </w:rPr>
      </w:pPr>
      <w:r w:rsidRPr="00AD141D">
        <w:rPr>
          <w:rFonts w:ascii="Calibri" w:hAnsi="Calibri"/>
        </w:rPr>
        <w:lastRenderedPageBreak/>
        <w:t xml:space="preserve">déterminer les lacunes dans les services liés à la santé, au développement et au </w:t>
      </w:r>
      <w:r w:rsidR="001E6B4A">
        <w:rPr>
          <w:rFonts w:ascii="Calibri" w:hAnsi="Calibri"/>
        </w:rPr>
        <w:t>mieux</w:t>
      </w:r>
      <w:r w:rsidRPr="00AD141D">
        <w:rPr>
          <w:rFonts w:ascii="Calibri" w:hAnsi="Calibri"/>
        </w:rPr>
        <w:t>-être des enfants (de 0 à 6 ans) et de leurs familles</w:t>
      </w:r>
      <w:r w:rsidR="001E6B4A">
        <w:rPr>
          <w:rFonts w:ascii="Calibri" w:hAnsi="Calibri"/>
        </w:rPr>
        <w:t>, ainsi que de ceux</w:t>
      </w:r>
      <w:r w:rsidRPr="00AD141D">
        <w:rPr>
          <w:rFonts w:ascii="Calibri" w:hAnsi="Calibri"/>
        </w:rPr>
        <w:t xml:space="preserve"> qui vivent dans des conditions à risque</w:t>
      </w:r>
      <w:r>
        <w:rPr>
          <w:rStyle w:val="FootnoteReference"/>
          <w:rFonts w:ascii="Calibri" w:hAnsi="Calibri"/>
        </w:rPr>
        <w:footnoteReference w:id="8"/>
      </w:r>
      <w:r w:rsidR="00EB70E5">
        <w:rPr>
          <w:rFonts w:ascii="Calibri" w:hAnsi="Calibri"/>
        </w:rPr>
        <w:t xml:space="preserve"> ;</w:t>
      </w:r>
    </w:p>
    <w:p w14:paraId="30512F75" w14:textId="77777777" w:rsidR="0075140E" w:rsidRPr="00AD141D" w:rsidRDefault="0075140E" w:rsidP="00221239">
      <w:pPr>
        <w:numPr>
          <w:ilvl w:val="0"/>
          <w:numId w:val="21"/>
        </w:numPr>
        <w:spacing w:after="0" w:line="240" w:lineRule="auto"/>
        <w:rPr>
          <w:rFonts w:ascii="Calibri" w:hAnsi="Calibri"/>
        </w:rPr>
      </w:pPr>
      <w:proofErr w:type="gramStart"/>
      <w:r w:rsidRPr="00AD141D">
        <w:rPr>
          <w:rFonts w:ascii="Calibri" w:hAnsi="Calibri"/>
        </w:rPr>
        <w:t>avoir</w:t>
      </w:r>
      <w:proofErr w:type="gramEnd"/>
      <w:r w:rsidRPr="00AD141D">
        <w:rPr>
          <w:rFonts w:ascii="Calibri" w:hAnsi="Calibri"/>
        </w:rPr>
        <w:t xml:space="preserve"> de l’expérience dans la prestation d’initiatives ou de programmes adaptés à la culture ou à la langue, lesquels s’adressent aux enfants et à leurs familles ; </w:t>
      </w:r>
    </w:p>
    <w:p w14:paraId="3596769E" w14:textId="77777777" w:rsidR="0075140E" w:rsidRPr="00AD141D" w:rsidRDefault="0075140E" w:rsidP="00221239">
      <w:pPr>
        <w:numPr>
          <w:ilvl w:val="0"/>
          <w:numId w:val="21"/>
        </w:numPr>
        <w:spacing w:after="0" w:line="240" w:lineRule="auto"/>
        <w:rPr>
          <w:rFonts w:ascii="Calibri" w:hAnsi="Calibri"/>
        </w:rPr>
      </w:pPr>
      <w:proofErr w:type="gramStart"/>
      <w:r w:rsidRPr="00AD141D">
        <w:rPr>
          <w:rFonts w:ascii="Calibri" w:hAnsi="Calibri"/>
        </w:rPr>
        <w:t>démontrer</w:t>
      </w:r>
      <w:proofErr w:type="gramEnd"/>
      <w:r w:rsidRPr="00AD141D">
        <w:rPr>
          <w:rFonts w:ascii="Calibri" w:hAnsi="Calibri"/>
        </w:rPr>
        <w:t xml:space="preserve"> des résultats mesurables et utiliser des approches fondées sur des données probantes/pratiques prometteuses ;</w:t>
      </w:r>
    </w:p>
    <w:p w14:paraId="68516071" w14:textId="77777777" w:rsidR="0075140E" w:rsidRPr="00AD141D" w:rsidRDefault="0075140E" w:rsidP="00221239">
      <w:pPr>
        <w:numPr>
          <w:ilvl w:val="0"/>
          <w:numId w:val="21"/>
        </w:numPr>
        <w:spacing w:after="0" w:line="240" w:lineRule="auto"/>
        <w:rPr>
          <w:rFonts w:ascii="Calibri" w:hAnsi="Calibri"/>
        </w:rPr>
      </w:pPr>
      <w:proofErr w:type="gramStart"/>
      <w:r w:rsidRPr="00AD141D">
        <w:rPr>
          <w:rFonts w:ascii="Calibri" w:hAnsi="Calibri"/>
        </w:rPr>
        <w:t>échanger</w:t>
      </w:r>
      <w:proofErr w:type="gramEnd"/>
      <w:r w:rsidRPr="00AD141D">
        <w:rPr>
          <w:rFonts w:ascii="Calibri" w:hAnsi="Calibri"/>
        </w:rPr>
        <w:t xml:space="preserve"> des connaissances et de l’information sur les résultats du programme ;</w:t>
      </w:r>
    </w:p>
    <w:p w14:paraId="14EDAF1D" w14:textId="77777777" w:rsidR="0075140E" w:rsidRPr="00AD141D" w:rsidRDefault="0075140E" w:rsidP="00221239">
      <w:pPr>
        <w:numPr>
          <w:ilvl w:val="0"/>
          <w:numId w:val="21"/>
        </w:numPr>
        <w:spacing w:after="0" w:line="240" w:lineRule="auto"/>
        <w:rPr>
          <w:rFonts w:ascii="Calibri" w:hAnsi="Calibri"/>
        </w:rPr>
      </w:pPr>
      <w:proofErr w:type="gramStart"/>
      <w:r w:rsidRPr="00AD141D">
        <w:rPr>
          <w:rFonts w:ascii="Calibri" w:hAnsi="Calibri"/>
        </w:rPr>
        <w:t>prévoir</w:t>
      </w:r>
      <w:proofErr w:type="gramEnd"/>
      <w:r w:rsidRPr="00AD141D">
        <w:rPr>
          <w:rFonts w:ascii="Calibri" w:hAnsi="Calibri"/>
        </w:rPr>
        <w:t xml:space="preserve"> des approches novatrices pour maximiser les ressources et augmenter les répercussions ;</w:t>
      </w:r>
    </w:p>
    <w:p w14:paraId="7D6399C3" w14:textId="77777777" w:rsidR="0075140E" w:rsidRPr="00AD141D" w:rsidRDefault="0075140E" w:rsidP="00221239">
      <w:pPr>
        <w:numPr>
          <w:ilvl w:val="0"/>
          <w:numId w:val="21"/>
        </w:numPr>
        <w:spacing w:after="0" w:line="240" w:lineRule="auto"/>
        <w:rPr>
          <w:rFonts w:ascii="Calibri" w:hAnsi="Calibri"/>
        </w:rPr>
      </w:pPr>
      <w:proofErr w:type="gramStart"/>
      <w:r w:rsidRPr="00AD141D">
        <w:rPr>
          <w:rFonts w:ascii="Calibri" w:hAnsi="Calibri"/>
        </w:rPr>
        <w:t>démontrer</w:t>
      </w:r>
      <w:proofErr w:type="gramEnd"/>
      <w:r w:rsidRPr="00AD141D">
        <w:rPr>
          <w:rFonts w:ascii="Calibri" w:hAnsi="Calibri"/>
        </w:rPr>
        <w:t xml:space="preserve"> un soutien communautaire solide et une approche coordonnée et concertée de la prestation de services aux familles ;</w:t>
      </w:r>
    </w:p>
    <w:p w14:paraId="710ED0D0" w14:textId="77777777" w:rsidR="0075140E" w:rsidRPr="00AD141D" w:rsidRDefault="0075140E" w:rsidP="00221239">
      <w:pPr>
        <w:numPr>
          <w:ilvl w:val="0"/>
          <w:numId w:val="21"/>
        </w:numPr>
        <w:spacing w:after="0" w:line="240" w:lineRule="auto"/>
        <w:rPr>
          <w:rFonts w:ascii="Calibri" w:hAnsi="Calibri"/>
        </w:rPr>
      </w:pPr>
      <w:proofErr w:type="gramStart"/>
      <w:r w:rsidRPr="00AD141D">
        <w:rPr>
          <w:rFonts w:ascii="Calibri" w:hAnsi="Calibri"/>
        </w:rPr>
        <w:t>promouvoir</w:t>
      </w:r>
      <w:proofErr w:type="gramEnd"/>
      <w:r w:rsidRPr="00AD141D">
        <w:rPr>
          <w:rFonts w:ascii="Calibri" w:hAnsi="Calibri"/>
        </w:rPr>
        <w:t xml:space="preserve"> les partenariats communautaires et professionnels en assurant la participation des familles, des groupes communautaires et des professionnels ;</w:t>
      </w:r>
    </w:p>
    <w:p w14:paraId="606DA8E2" w14:textId="77777777" w:rsidR="0075140E" w:rsidRDefault="0075140E" w:rsidP="00221239">
      <w:pPr>
        <w:numPr>
          <w:ilvl w:val="0"/>
          <w:numId w:val="21"/>
        </w:numPr>
        <w:spacing w:after="0" w:line="240" w:lineRule="auto"/>
        <w:rPr>
          <w:rFonts w:ascii="Calibri" w:hAnsi="Calibri"/>
        </w:rPr>
      </w:pPr>
      <w:proofErr w:type="gramStart"/>
      <w:r w:rsidRPr="00AD141D">
        <w:rPr>
          <w:rFonts w:ascii="Calibri" w:hAnsi="Calibri"/>
        </w:rPr>
        <w:t>adapter</w:t>
      </w:r>
      <w:proofErr w:type="gramEnd"/>
      <w:r w:rsidRPr="00AD141D">
        <w:rPr>
          <w:rFonts w:ascii="Calibri" w:hAnsi="Calibri"/>
        </w:rPr>
        <w:t xml:space="preserve"> et reproduire des pratiques exemplaires ou prometteuses aux fins d’utilisation par d’autres provinces ou territoires, communautés ou organisations auprès de populations mal desservies.</w:t>
      </w:r>
      <w:r>
        <w:rPr>
          <w:rFonts w:ascii="Calibri" w:hAnsi="Calibri"/>
        </w:rPr>
        <w:t xml:space="preserve"> </w:t>
      </w:r>
      <w:r>
        <w:rPr>
          <w:rStyle w:val="FootnoteReference"/>
          <w:rFonts w:ascii="Calibri" w:hAnsi="Calibri"/>
        </w:rPr>
        <w:footnoteReference w:id="9"/>
      </w:r>
    </w:p>
    <w:p w14:paraId="69F4C08A" w14:textId="77777777" w:rsidR="00642166" w:rsidRDefault="00642166" w:rsidP="00642166">
      <w:pPr>
        <w:spacing w:after="0" w:line="240" w:lineRule="auto"/>
        <w:rPr>
          <w:rFonts w:ascii="Calibri" w:hAnsi="Calibri"/>
        </w:rPr>
      </w:pPr>
    </w:p>
    <w:p w14:paraId="6D8B5130" w14:textId="75C6ED82" w:rsidR="00642166" w:rsidRDefault="00642166" w:rsidP="00642166">
      <w:pPr>
        <w:spacing w:after="0" w:line="240" w:lineRule="auto"/>
        <w:rPr>
          <w:rFonts w:ascii="Calibri" w:hAnsi="Calibri"/>
        </w:rPr>
      </w:pPr>
      <w:r>
        <w:rPr>
          <w:rFonts w:ascii="Calibri" w:hAnsi="Calibri"/>
        </w:rPr>
        <w:t>Les</w:t>
      </w:r>
      <w:r w:rsidR="001E6B4A">
        <w:rPr>
          <w:rFonts w:ascii="Calibri" w:hAnsi="Calibri"/>
        </w:rPr>
        <w:t xml:space="preserve"> </w:t>
      </w:r>
      <w:r w:rsidR="00583E95">
        <w:rPr>
          <w:rFonts w:ascii="Calibri" w:hAnsi="Calibri"/>
        </w:rPr>
        <w:t xml:space="preserve">promoteurs </w:t>
      </w:r>
      <w:r w:rsidR="001E6B4A">
        <w:rPr>
          <w:rFonts w:ascii="Calibri" w:hAnsi="Calibri"/>
        </w:rPr>
        <w:t xml:space="preserve">de projet </w:t>
      </w:r>
      <w:r w:rsidR="005B77F3">
        <w:rPr>
          <w:rFonts w:ascii="Calibri" w:hAnsi="Calibri"/>
        </w:rPr>
        <w:t>auront l’obligation de</w:t>
      </w:r>
      <w:r>
        <w:rPr>
          <w:rFonts w:ascii="Calibri" w:hAnsi="Calibri"/>
        </w:rPr>
        <w:t xml:space="preserve"> travailler en étroite collaboration avec le Réseau santé de </w:t>
      </w:r>
      <w:r w:rsidR="00E0474D">
        <w:rPr>
          <w:rFonts w:ascii="Calibri" w:hAnsi="Calibri"/>
        </w:rPr>
        <w:t>leur</w:t>
      </w:r>
      <w:r>
        <w:rPr>
          <w:rFonts w:ascii="Calibri" w:hAnsi="Calibri"/>
        </w:rPr>
        <w:t xml:space="preserve"> province ou territoire, de manière à mettre en œuvre le</w:t>
      </w:r>
      <w:r w:rsidR="00C048A5">
        <w:rPr>
          <w:rFonts w:ascii="Calibri" w:hAnsi="Calibri"/>
        </w:rPr>
        <w:t>ur</w:t>
      </w:r>
      <w:r>
        <w:rPr>
          <w:rFonts w:ascii="Calibri" w:hAnsi="Calibri"/>
        </w:rPr>
        <w:t xml:space="preserve"> projet </w:t>
      </w:r>
      <w:r w:rsidR="00C048A5">
        <w:rPr>
          <w:rFonts w:ascii="Calibri" w:hAnsi="Calibri"/>
        </w:rPr>
        <w:t xml:space="preserve">de manière à respecter l’intention </w:t>
      </w:r>
      <w:r>
        <w:rPr>
          <w:rFonts w:ascii="Calibri" w:hAnsi="Calibri"/>
        </w:rPr>
        <w:t>du PSCPES</w:t>
      </w:r>
      <w:r w:rsidR="00C048A5">
        <w:rPr>
          <w:rFonts w:ascii="Calibri" w:hAnsi="Calibri"/>
        </w:rPr>
        <w:t>,</w:t>
      </w:r>
      <w:r>
        <w:rPr>
          <w:rFonts w:ascii="Calibri" w:hAnsi="Calibri"/>
        </w:rPr>
        <w:t xml:space="preserve"> </w:t>
      </w:r>
      <w:r w:rsidR="00C048A5">
        <w:rPr>
          <w:rFonts w:ascii="Calibri" w:hAnsi="Calibri"/>
        </w:rPr>
        <w:t>ainsi que</w:t>
      </w:r>
      <w:r>
        <w:rPr>
          <w:rFonts w:ascii="Calibri" w:hAnsi="Calibri"/>
        </w:rPr>
        <w:t xml:space="preserve"> </w:t>
      </w:r>
      <w:r w:rsidR="00C048A5">
        <w:rPr>
          <w:rFonts w:ascii="Calibri" w:hAnsi="Calibri"/>
        </w:rPr>
        <w:t>l</w:t>
      </w:r>
      <w:r>
        <w:rPr>
          <w:rFonts w:ascii="Calibri" w:hAnsi="Calibri"/>
        </w:rPr>
        <w:t xml:space="preserve">es exigences de la SSF </w:t>
      </w:r>
      <w:r w:rsidRPr="006D32CE">
        <w:rPr>
          <w:rFonts w:ascii="Calibri" w:hAnsi="Calibri"/>
        </w:rPr>
        <w:t xml:space="preserve">en matière </w:t>
      </w:r>
      <w:r w:rsidR="00C048A5" w:rsidRPr="006D32CE">
        <w:rPr>
          <w:rFonts w:ascii="Calibri" w:hAnsi="Calibri"/>
        </w:rPr>
        <w:t xml:space="preserve">de mobilisation des connaissances, </w:t>
      </w:r>
      <w:r w:rsidRPr="006D32CE">
        <w:rPr>
          <w:rFonts w:ascii="Calibri" w:hAnsi="Calibri"/>
        </w:rPr>
        <w:t>d’évaluation et de reddition de compte.</w:t>
      </w:r>
    </w:p>
    <w:p w14:paraId="14B67D3A" w14:textId="0A545C90" w:rsidR="00642166" w:rsidRDefault="00642166" w:rsidP="00642166">
      <w:pPr>
        <w:spacing w:after="0" w:line="240" w:lineRule="auto"/>
        <w:rPr>
          <w:rFonts w:ascii="Calibri" w:hAnsi="Calibri"/>
        </w:rPr>
      </w:pPr>
    </w:p>
    <w:p w14:paraId="616FC804" w14:textId="77777777" w:rsidR="00E95617" w:rsidRPr="00C048A5" w:rsidRDefault="00E95617" w:rsidP="00642166">
      <w:pPr>
        <w:spacing w:after="0" w:line="240" w:lineRule="auto"/>
        <w:rPr>
          <w:rFonts w:ascii="Calibri" w:hAnsi="Calibri"/>
        </w:rPr>
      </w:pPr>
    </w:p>
    <w:p w14:paraId="37EEC501" w14:textId="4B8DC5AA" w:rsidR="00642166" w:rsidRPr="00642166" w:rsidRDefault="001E596D" w:rsidP="007E3E2E">
      <w:pPr>
        <w:pStyle w:val="Heading2"/>
        <w:rPr>
          <w:rFonts w:ascii="Calibri" w:hAnsi="Calibri"/>
          <w:b/>
          <w:bCs/>
        </w:rPr>
      </w:pPr>
      <w:bookmarkStart w:id="24" w:name="_Toc38290075"/>
      <w:r>
        <w:rPr>
          <w:rFonts w:ascii="Calibri" w:hAnsi="Calibri"/>
          <w:b/>
          <w:bCs/>
        </w:rPr>
        <w:t>P</w:t>
      </w:r>
      <w:r w:rsidR="008F64DE">
        <w:rPr>
          <w:rFonts w:ascii="Calibri" w:hAnsi="Calibri"/>
          <w:b/>
          <w:bCs/>
        </w:rPr>
        <w:t>roposition de projet</w:t>
      </w:r>
      <w:r>
        <w:rPr>
          <w:rFonts w:ascii="Calibri" w:hAnsi="Calibri"/>
          <w:b/>
          <w:bCs/>
        </w:rPr>
        <w:t>,</w:t>
      </w:r>
      <w:r w:rsidRPr="001E596D">
        <w:rPr>
          <w:rFonts w:ascii="Calibri" w:hAnsi="Calibri"/>
          <w:b/>
          <w:bCs/>
        </w:rPr>
        <w:t xml:space="preserve"> </w:t>
      </w:r>
      <w:r>
        <w:rPr>
          <w:rFonts w:ascii="Calibri" w:hAnsi="Calibri"/>
          <w:b/>
          <w:bCs/>
        </w:rPr>
        <w:t>f</w:t>
      </w:r>
      <w:r w:rsidRPr="00642166">
        <w:rPr>
          <w:rFonts w:ascii="Calibri" w:hAnsi="Calibri"/>
          <w:b/>
          <w:bCs/>
        </w:rPr>
        <w:t>iche de projet</w:t>
      </w:r>
      <w:r>
        <w:rPr>
          <w:rFonts w:ascii="Calibri" w:hAnsi="Calibri"/>
          <w:b/>
          <w:bCs/>
        </w:rPr>
        <w:t>, budget détaillé et plan de travail standardisé</w:t>
      </w:r>
      <w:bookmarkEnd w:id="24"/>
    </w:p>
    <w:p w14:paraId="5E089446" w14:textId="77777777" w:rsidR="00642166" w:rsidRDefault="00642166" w:rsidP="00642166">
      <w:pPr>
        <w:spacing w:after="0" w:line="240" w:lineRule="auto"/>
        <w:rPr>
          <w:rFonts w:ascii="Calibri" w:hAnsi="Calibri"/>
        </w:rPr>
      </w:pPr>
    </w:p>
    <w:p w14:paraId="695D92C1" w14:textId="14D7C6B2" w:rsidR="007667A2" w:rsidRPr="006D32CE" w:rsidRDefault="00642166" w:rsidP="00642166">
      <w:pPr>
        <w:spacing w:after="0" w:line="240" w:lineRule="auto"/>
        <w:rPr>
          <w:rFonts w:ascii="Calibri" w:hAnsi="Calibri"/>
        </w:rPr>
      </w:pPr>
      <w:r w:rsidRPr="006D32CE">
        <w:rPr>
          <w:rFonts w:ascii="Calibri" w:hAnsi="Calibri"/>
        </w:rPr>
        <w:t xml:space="preserve">Afin de </w:t>
      </w:r>
      <w:r w:rsidR="007667A2" w:rsidRPr="006D32CE">
        <w:rPr>
          <w:rFonts w:ascii="Calibri" w:hAnsi="Calibri"/>
        </w:rPr>
        <w:t>participer au</w:t>
      </w:r>
      <w:r w:rsidRPr="006D32CE">
        <w:rPr>
          <w:rFonts w:ascii="Calibri" w:hAnsi="Calibri"/>
        </w:rPr>
        <w:t xml:space="preserve"> processus </w:t>
      </w:r>
      <w:r w:rsidR="001E6B4A" w:rsidRPr="006D32CE">
        <w:rPr>
          <w:rFonts w:ascii="Calibri" w:hAnsi="Calibri"/>
        </w:rPr>
        <w:t>d</w:t>
      </w:r>
      <w:r w:rsidRPr="006D32CE">
        <w:rPr>
          <w:rFonts w:ascii="Calibri" w:hAnsi="Calibri"/>
        </w:rPr>
        <w:t>’appel de manifestation d’intérêts, l</w:t>
      </w:r>
      <w:r w:rsidR="007667A2" w:rsidRPr="006D32CE">
        <w:rPr>
          <w:rFonts w:ascii="Calibri" w:hAnsi="Calibri"/>
        </w:rPr>
        <w:t xml:space="preserve">es </w:t>
      </w:r>
      <w:r w:rsidRPr="006D32CE">
        <w:rPr>
          <w:rFonts w:ascii="Calibri" w:hAnsi="Calibri"/>
        </w:rPr>
        <w:t>organisme</w:t>
      </w:r>
      <w:r w:rsidR="007667A2" w:rsidRPr="006D32CE">
        <w:rPr>
          <w:rFonts w:ascii="Calibri" w:hAnsi="Calibri"/>
        </w:rPr>
        <w:t>s</w:t>
      </w:r>
      <w:r w:rsidRPr="006D32CE">
        <w:rPr>
          <w:rFonts w:ascii="Calibri" w:hAnsi="Calibri"/>
        </w:rPr>
        <w:t xml:space="preserve"> soumissionnaire</w:t>
      </w:r>
      <w:r w:rsidR="007667A2" w:rsidRPr="006D32CE">
        <w:rPr>
          <w:rFonts w:ascii="Calibri" w:hAnsi="Calibri"/>
        </w:rPr>
        <w:t>s</w:t>
      </w:r>
      <w:r w:rsidRPr="006D32CE">
        <w:rPr>
          <w:rFonts w:ascii="Calibri" w:hAnsi="Calibri"/>
        </w:rPr>
        <w:t xml:space="preserve"> </w:t>
      </w:r>
      <w:r w:rsidR="007667A2" w:rsidRPr="006D32CE">
        <w:rPr>
          <w:rFonts w:ascii="Calibri" w:hAnsi="Calibri"/>
        </w:rPr>
        <w:t xml:space="preserve">qui désirent proposer un projet </w:t>
      </w:r>
      <w:r w:rsidR="00231E6A" w:rsidRPr="006D32CE">
        <w:rPr>
          <w:rFonts w:ascii="Calibri" w:hAnsi="Calibri"/>
        </w:rPr>
        <w:t>devront</w:t>
      </w:r>
      <w:r w:rsidRPr="006D32CE">
        <w:rPr>
          <w:rFonts w:ascii="Calibri" w:hAnsi="Calibri"/>
        </w:rPr>
        <w:t xml:space="preserve"> remplir</w:t>
      </w:r>
      <w:r w:rsidR="007667A2" w:rsidRPr="006D32CE">
        <w:rPr>
          <w:rFonts w:ascii="Calibri" w:hAnsi="Calibri"/>
        </w:rPr>
        <w:t> :</w:t>
      </w:r>
    </w:p>
    <w:p w14:paraId="2B8B63A2" w14:textId="078BD279" w:rsidR="007667A2" w:rsidRPr="006D32CE" w:rsidRDefault="00642166" w:rsidP="00642166">
      <w:pPr>
        <w:spacing w:after="0" w:line="240" w:lineRule="auto"/>
        <w:rPr>
          <w:rFonts w:ascii="Calibri" w:hAnsi="Calibri"/>
        </w:rPr>
      </w:pPr>
      <w:r w:rsidRPr="006D32CE">
        <w:rPr>
          <w:rFonts w:ascii="Calibri" w:hAnsi="Calibri"/>
        </w:rPr>
        <w:t>1) un formulaire de proposition de projet</w:t>
      </w:r>
      <w:r w:rsidR="001E596D" w:rsidRPr="006D32CE">
        <w:rPr>
          <w:rFonts w:ascii="Calibri" w:hAnsi="Calibri"/>
        </w:rPr>
        <w:t xml:space="preserve"> établissant l’admissibilité du soumissionnaire, </w:t>
      </w:r>
    </w:p>
    <w:p w14:paraId="6BD5620B" w14:textId="77777777" w:rsidR="007667A2" w:rsidRPr="006D32CE" w:rsidRDefault="001E596D" w:rsidP="00642166">
      <w:pPr>
        <w:spacing w:after="0" w:line="240" w:lineRule="auto"/>
        <w:rPr>
          <w:rFonts w:ascii="Calibri" w:hAnsi="Calibri"/>
        </w:rPr>
      </w:pPr>
      <w:r w:rsidRPr="006D32CE">
        <w:rPr>
          <w:rFonts w:ascii="Calibri" w:hAnsi="Calibri"/>
        </w:rPr>
        <w:t xml:space="preserve">2) une fiche de projet, </w:t>
      </w:r>
    </w:p>
    <w:p w14:paraId="6E72F053" w14:textId="16748C53" w:rsidR="007667A2" w:rsidRDefault="001E596D" w:rsidP="00642166">
      <w:pPr>
        <w:spacing w:after="0" w:line="240" w:lineRule="auto"/>
        <w:rPr>
          <w:rFonts w:ascii="Calibri" w:hAnsi="Calibri"/>
        </w:rPr>
      </w:pPr>
      <w:r w:rsidRPr="006D32CE">
        <w:rPr>
          <w:rFonts w:ascii="Calibri" w:hAnsi="Calibri"/>
        </w:rPr>
        <w:t xml:space="preserve">3) un budget détaillé, </w:t>
      </w:r>
    </w:p>
    <w:p w14:paraId="10380C38" w14:textId="4BFBA7B2" w:rsidR="004B6ACD" w:rsidRPr="006D32CE" w:rsidRDefault="004B6ACD" w:rsidP="00642166">
      <w:pPr>
        <w:spacing w:after="0" w:line="240" w:lineRule="auto"/>
        <w:rPr>
          <w:rFonts w:ascii="Calibri" w:hAnsi="Calibri"/>
        </w:rPr>
      </w:pPr>
      <w:r>
        <w:rPr>
          <w:rFonts w:ascii="Calibri" w:hAnsi="Calibri"/>
        </w:rPr>
        <w:t>4) un plan de mobilisation des connaissances</w:t>
      </w:r>
    </w:p>
    <w:p w14:paraId="0A2D2444" w14:textId="610B3973" w:rsidR="00642166" w:rsidRPr="007667A2" w:rsidRDefault="004B6ACD" w:rsidP="00642166">
      <w:pPr>
        <w:spacing w:after="0" w:line="240" w:lineRule="auto"/>
        <w:rPr>
          <w:rFonts w:ascii="Calibri" w:hAnsi="Calibri"/>
        </w:rPr>
      </w:pPr>
      <w:r>
        <w:rPr>
          <w:rFonts w:ascii="Calibri" w:hAnsi="Calibri"/>
        </w:rPr>
        <w:t>5</w:t>
      </w:r>
      <w:r w:rsidR="001E596D" w:rsidRPr="006D32CE">
        <w:rPr>
          <w:rFonts w:ascii="Calibri" w:hAnsi="Calibri"/>
        </w:rPr>
        <w:t>) ainsi qu’un plan de travail standardisé</w:t>
      </w:r>
      <w:r w:rsidR="00043D2F" w:rsidRPr="006D32CE">
        <w:rPr>
          <w:rStyle w:val="FootnoteReference"/>
          <w:rFonts w:ascii="Calibri" w:hAnsi="Calibri"/>
        </w:rPr>
        <w:footnoteReference w:id="10"/>
      </w:r>
      <w:r w:rsidR="00642166" w:rsidRPr="006D32CE">
        <w:rPr>
          <w:rFonts w:ascii="Calibri" w:hAnsi="Calibri"/>
        </w:rPr>
        <w:t>.</w:t>
      </w:r>
    </w:p>
    <w:p w14:paraId="323E86F5" w14:textId="77777777" w:rsidR="00E95617" w:rsidRPr="00AD141D" w:rsidRDefault="00E95617" w:rsidP="00642166">
      <w:pPr>
        <w:spacing w:after="0" w:line="240" w:lineRule="auto"/>
        <w:rPr>
          <w:rFonts w:ascii="Calibri" w:hAnsi="Calibri"/>
        </w:rPr>
      </w:pPr>
    </w:p>
    <w:p w14:paraId="2355EAE6" w14:textId="4E3C455C" w:rsidR="002731E9" w:rsidRDefault="002731E9" w:rsidP="00E73D7C">
      <w:r>
        <w:t xml:space="preserve">Le </w:t>
      </w:r>
      <w:r w:rsidRPr="001E6B4A">
        <w:rPr>
          <w:u w:val="single"/>
        </w:rPr>
        <w:t>formulaire de proposition de projet</w:t>
      </w:r>
      <w:r>
        <w:t xml:space="preserve"> </w:t>
      </w:r>
      <w:r w:rsidR="001E596D">
        <w:t xml:space="preserve">contient </w:t>
      </w:r>
      <w:r>
        <w:t>tous les éléments se rapportant notamment aux coordonnées de l’entité légal</w:t>
      </w:r>
      <w:r w:rsidR="00370090">
        <w:t>e</w:t>
      </w:r>
      <w:r>
        <w:t xml:space="preserve"> de l’organisme, son mandat et sa constitution, ses politiques et ses capacités</w:t>
      </w:r>
      <w:r w:rsidR="00027543">
        <w:t xml:space="preserve">. </w:t>
      </w:r>
      <w:r>
        <w:t xml:space="preserve"> </w:t>
      </w:r>
      <w:r w:rsidR="00027543">
        <w:t>Par ailleurs,</w:t>
      </w:r>
      <w:r>
        <w:t xml:space="preserve"> seront élaborés plus en détail le plan d’action, incluant les activités, les résultats et les indicateurs et l’échéancier, ainsi que le plan financier. </w:t>
      </w:r>
    </w:p>
    <w:p w14:paraId="7F3CD94B" w14:textId="5A0D156C" w:rsidR="007667A2" w:rsidRDefault="007667A2" w:rsidP="007667A2">
      <w:r>
        <w:lastRenderedPageBreak/>
        <w:t xml:space="preserve">Les éléments exigés dans </w:t>
      </w:r>
      <w:r w:rsidRPr="007667A2">
        <w:rPr>
          <w:u w:val="single"/>
        </w:rPr>
        <w:t>la fiche du projet</w:t>
      </w:r>
      <w:r w:rsidR="00512FC2">
        <w:rPr>
          <w:rStyle w:val="FootnoteReference"/>
          <w:u w:val="single"/>
        </w:rPr>
        <w:footnoteReference w:id="11"/>
      </w:r>
      <w:r>
        <w:t xml:space="preserve"> sont les suivants (Voir Annexe D) : </w:t>
      </w:r>
    </w:p>
    <w:p w14:paraId="5C69045C" w14:textId="77777777" w:rsidR="007667A2" w:rsidRDefault="007667A2" w:rsidP="007667A2">
      <w:pPr>
        <w:pStyle w:val="ListParagraph"/>
        <w:numPr>
          <w:ilvl w:val="0"/>
          <w:numId w:val="6"/>
        </w:numPr>
      </w:pPr>
      <w:proofErr w:type="gramStart"/>
      <w:r>
        <w:t>connaissances</w:t>
      </w:r>
      <w:proofErr w:type="gramEnd"/>
      <w:r>
        <w:t xml:space="preserve"> et capacité du demandeur;</w:t>
      </w:r>
    </w:p>
    <w:p w14:paraId="43D92FD6" w14:textId="77777777" w:rsidR="007667A2" w:rsidRDefault="007667A2" w:rsidP="007667A2">
      <w:pPr>
        <w:pStyle w:val="ListParagraph"/>
        <w:numPr>
          <w:ilvl w:val="0"/>
          <w:numId w:val="6"/>
        </w:numPr>
      </w:pPr>
      <w:proofErr w:type="gramStart"/>
      <w:r>
        <w:t>état</w:t>
      </w:r>
      <w:proofErr w:type="gramEnd"/>
      <w:r>
        <w:t xml:space="preserve"> de la situation;</w:t>
      </w:r>
    </w:p>
    <w:p w14:paraId="7E0D0C97" w14:textId="77777777" w:rsidR="007667A2" w:rsidRDefault="007667A2" w:rsidP="007667A2">
      <w:pPr>
        <w:pStyle w:val="ListParagraph"/>
        <w:numPr>
          <w:ilvl w:val="0"/>
          <w:numId w:val="6"/>
        </w:numPr>
      </w:pPr>
      <w:proofErr w:type="gramStart"/>
      <w:r>
        <w:t>titre</w:t>
      </w:r>
      <w:proofErr w:type="gramEnd"/>
      <w:r>
        <w:t xml:space="preserve"> du projet;</w:t>
      </w:r>
    </w:p>
    <w:p w14:paraId="55A8F39E" w14:textId="77777777" w:rsidR="007667A2" w:rsidRDefault="007667A2" w:rsidP="007667A2">
      <w:pPr>
        <w:pStyle w:val="ListParagraph"/>
        <w:numPr>
          <w:ilvl w:val="0"/>
          <w:numId w:val="6"/>
        </w:numPr>
      </w:pPr>
      <w:proofErr w:type="gramStart"/>
      <w:r>
        <w:t>résultats</w:t>
      </w:r>
      <w:proofErr w:type="gramEnd"/>
      <w:r>
        <w:t xml:space="preserve"> visés;</w:t>
      </w:r>
    </w:p>
    <w:p w14:paraId="4D96CA7E" w14:textId="77777777" w:rsidR="007667A2" w:rsidRDefault="007667A2" w:rsidP="007667A2">
      <w:pPr>
        <w:pStyle w:val="ListParagraph"/>
        <w:numPr>
          <w:ilvl w:val="0"/>
          <w:numId w:val="6"/>
        </w:numPr>
      </w:pPr>
      <w:proofErr w:type="gramStart"/>
      <w:r>
        <w:t>pertinence</w:t>
      </w:r>
      <w:proofErr w:type="gramEnd"/>
      <w:r>
        <w:t xml:space="preserve"> du projet en lien avec le PSCPES;</w:t>
      </w:r>
    </w:p>
    <w:p w14:paraId="2CE3124D" w14:textId="77777777" w:rsidR="007667A2" w:rsidRDefault="007667A2" w:rsidP="007667A2">
      <w:pPr>
        <w:pStyle w:val="ListParagraph"/>
        <w:numPr>
          <w:ilvl w:val="0"/>
          <w:numId w:val="6"/>
        </w:numPr>
      </w:pPr>
      <w:proofErr w:type="gramStart"/>
      <w:r>
        <w:t>activités</w:t>
      </w:r>
      <w:proofErr w:type="gramEnd"/>
      <w:r>
        <w:t>, extrants (livrables) et indicateurs;</w:t>
      </w:r>
    </w:p>
    <w:p w14:paraId="1E41D53D" w14:textId="77777777" w:rsidR="007667A2" w:rsidRDefault="007667A2" w:rsidP="007667A2">
      <w:pPr>
        <w:pStyle w:val="ListParagraph"/>
        <w:numPr>
          <w:ilvl w:val="0"/>
          <w:numId w:val="6"/>
        </w:numPr>
      </w:pPr>
      <w:proofErr w:type="gramStart"/>
      <w:r>
        <w:t>processus</w:t>
      </w:r>
      <w:proofErr w:type="gramEnd"/>
      <w:r>
        <w:t xml:space="preserve"> pour la mise en œuvre du projet;</w:t>
      </w:r>
    </w:p>
    <w:p w14:paraId="5E9E40A7" w14:textId="77777777" w:rsidR="007667A2" w:rsidRDefault="007667A2" w:rsidP="007667A2">
      <w:pPr>
        <w:pStyle w:val="ListParagraph"/>
        <w:numPr>
          <w:ilvl w:val="0"/>
          <w:numId w:val="6"/>
        </w:numPr>
      </w:pPr>
      <w:proofErr w:type="gramStart"/>
      <w:r>
        <w:t>ressources</w:t>
      </w:r>
      <w:proofErr w:type="gramEnd"/>
      <w:r>
        <w:t xml:space="preserve"> mises à contribution pour le projet;</w:t>
      </w:r>
    </w:p>
    <w:p w14:paraId="7823290C" w14:textId="77777777" w:rsidR="007667A2" w:rsidRDefault="007667A2" w:rsidP="007667A2">
      <w:pPr>
        <w:pStyle w:val="ListParagraph"/>
        <w:numPr>
          <w:ilvl w:val="0"/>
          <w:numId w:val="6"/>
        </w:numPr>
      </w:pPr>
      <w:proofErr w:type="gramStart"/>
      <w:r>
        <w:t>retombées</w:t>
      </w:r>
      <w:proofErr w:type="gramEnd"/>
      <w:r>
        <w:t>-impacts du projet;</w:t>
      </w:r>
    </w:p>
    <w:p w14:paraId="77EA9E27" w14:textId="221B64A2" w:rsidR="007667A2" w:rsidRDefault="007667A2" w:rsidP="007667A2">
      <w:pPr>
        <w:pStyle w:val="ListParagraph"/>
        <w:numPr>
          <w:ilvl w:val="0"/>
          <w:numId w:val="6"/>
        </w:numPr>
      </w:pPr>
      <w:proofErr w:type="gramStart"/>
      <w:r>
        <w:t>investissement</w:t>
      </w:r>
      <w:proofErr w:type="gramEnd"/>
      <w:r>
        <w:t xml:space="preserve"> (budget pour la </w:t>
      </w:r>
      <w:r w:rsidRPr="00FE600B">
        <w:t>réalisation</w:t>
      </w:r>
      <w:r w:rsidR="00231E6A" w:rsidRPr="00FE600B">
        <w:t>)</w:t>
      </w:r>
      <w:r w:rsidRPr="00FE600B">
        <w:t>;</w:t>
      </w:r>
    </w:p>
    <w:p w14:paraId="7EC2347A" w14:textId="77777777" w:rsidR="007667A2" w:rsidRDefault="007667A2" w:rsidP="007667A2">
      <w:pPr>
        <w:pStyle w:val="ListParagraph"/>
        <w:numPr>
          <w:ilvl w:val="0"/>
          <w:numId w:val="6"/>
        </w:numPr>
      </w:pPr>
      <w:proofErr w:type="gramStart"/>
      <w:r>
        <w:t>autres</w:t>
      </w:r>
      <w:proofErr w:type="gramEnd"/>
      <w:r>
        <w:t xml:space="preserve"> sources de financement.</w:t>
      </w:r>
    </w:p>
    <w:p w14:paraId="5C61EE46" w14:textId="407AC8A3" w:rsidR="00370090" w:rsidRDefault="001E596D" w:rsidP="00370090">
      <w:r>
        <w:t>L</w:t>
      </w:r>
      <w:r w:rsidR="00370090">
        <w:t xml:space="preserve">es promoteurs </w:t>
      </w:r>
      <w:r>
        <w:t xml:space="preserve">doivent faire </w:t>
      </w:r>
      <w:r w:rsidR="00370090">
        <w:t xml:space="preserve">parvenir </w:t>
      </w:r>
      <w:r w:rsidR="007667A2">
        <w:t>tous les documents</w:t>
      </w:r>
      <w:r w:rsidR="00370090">
        <w:t xml:space="preserve"> </w:t>
      </w:r>
      <w:r w:rsidR="00370090" w:rsidRPr="00370090">
        <w:rPr>
          <w:b/>
          <w:bCs/>
        </w:rPr>
        <w:t>pour validation</w:t>
      </w:r>
      <w:r w:rsidR="00370090">
        <w:t xml:space="preserve"> au réseau </w:t>
      </w:r>
      <w:r>
        <w:t>S</w:t>
      </w:r>
      <w:r w:rsidR="00370090">
        <w:t xml:space="preserve">anté en français de leur province et territoire. Cette validation sera effectuée par le réseau et les partenaires à partir de la </w:t>
      </w:r>
      <w:r w:rsidR="00370090" w:rsidRPr="00370090">
        <w:rPr>
          <w:u w:val="single"/>
        </w:rPr>
        <w:t>grille d’analyse</w:t>
      </w:r>
      <w:r w:rsidR="009241C7">
        <w:rPr>
          <w:u w:val="single"/>
        </w:rPr>
        <w:t xml:space="preserve"> (ANNEXE H)</w:t>
      </w:r>
      <w:r w:rsidR="00370090">
        <w:t xml:space="preserve">. </w:t>
      </w:r>
    </w:p>
    <w:p w14:paraId="7E273E46" w14:textId="77777777" w:rsidR="007667A2" w:rsidRPr="006D32CE" w:rsidRDefault="009241C7" w:rsidP="00370090">
      <w:r w:rsidRPr="006D32CE">
        <w:t xml:space="preserve">Une fois validé, le réseau Santé en français fera parvenir la ou les propositions de projets à la Société au nom des promoteurs. </w:t>
      </w:r>
    </w:p>
    <w:p w14:paraId="7E8EA723" w14:textId="18752A75" w:rsidR="009241C7" w:rsidRDefault="009241C7" w:rsidP="00370090">
      <w:r w:rsidRPr="006D32CE">
        <w:t>Tout au long du processus de validation et de mise en œuvre des projets, la Société maintiendra les communications à la fois avec les promoteurs et le réseau concerné.</w:t>
      </w:r>
      <w:r>
        <w:t xml:space="preserve"> </w:t>
      </w:r>
    </w:p>
    <w:p w14:paraId="1A6016D2" w14:textId="77777777" w:rsidR="00E0474D" w:rsidRDefault="00E0474D" w:rsidP="007E3E2E">
      <w:pPr>
        <w:pStyle w:val="Heading2"/>
        <w:rPr>
          <w:b/>
          <w:bCs/>
        </w:rPr>
      </w:pPr>
    </w:p>
    <w:p w14:paraId="75148581" w14:textId="662D8DCF" w:rsidR="00CB5D07" w:rsidRPr="00B04F3E" w:rsidRDefault="007667A2" w:rsidP="00A9240C">
      <w:pPr>
        <w:pStyle w:val="Heading2"/>
        <w:spacing w:line="240" w:lineRule="auto"/>
        <w:contextualSpacing/>
        <w:rPr>
          <w:b/>
          <w:bCs/>
        </w:rPr>
      </w:pPr>
      <w:bookmarkStart w:id="25" w:name="_Toc38290076"/>
      <w:r>
        <w:rPr>
          <w:b/>
          <w:bCs/>
        </w:rPr>
        <w:t>É</w:t>
      </w:r>
      <w:r w:rsidR="00CB5D07" w:rsidRPr="00B04F3E">
        <w:rPr>
          <w:b/>
          <w:bCs/>
        </w:rPr>
        <w:t xml:space="preserve">chéancier </w:t>
      </w:r>
      <w:r>
        <w:rPr>
          <w:b/>
          <w:bCs/>
        </w:rPr>
        <w:t>202</w:t>
      </w:r>
      <w:r w:rsidR="006D32CE">
        <w:rPr>
          <w:b/>
          <w:bCs/>
        </w:rPr>
        <w:t>2</w:t>
      </w:r>
      <w:r>
        <w:rPr>
          <w:b/>
          <w:bCs/>
        </w:rPr>
        <w:t>-202</w:t>
      </w:r>
      <w:r w:rsidR="006D32CE">
        <w:rPr>
          <w:b/>
          <w:bCs/>
        </w:rPr>
        <w:t>4</w:t>
      </w:r>
      <w:r>
        <w:rPr>
          <w:b/>
          <w:bCs/>
        </w:rPr>
        <w:t xml:space="preserve"> </w:t>
      </w:r>
      <w:r w:rsidR="001C45B5" w:rsidRPr="00B04F3E">
        <w:rPr>
          <w:b/>
          <w:bCs/>
        </w:rPr>
        <w:t xml:space="preserve">pour </w:t>
      </w:r>
      <w:r w:rsidR="00FC6193">
        <w:rPr>
          <w:b/>
          <w:bCs/>
        </w:rPr>
        <w:t>les</w:t>
      </w:r>
      <w:r w:rsidR="001C45B5" w:rsidRPr="00B04F3E">
        <w:rPr>
          <w:b/>
          <w:bCs/>
        </w:rPr>
        <w:t xml:space="preserve"> </w:t>
      </w:r>
      <w:r w:rsidR="00FC6193">
        <w:rPr>
          <w:b/>
          <w:bCs/>
        </w:rPr>
        <w:t>réseaux et les promoteurs de projet</w:t>
      </w:r>
      <w:bookmarkEnd w:id="25"/>
      <w:r w:rsidR="009241C7" w:rsidRPr="009241C7">
        <w:rPr>
          <w:b/>
          <w:bCs/>
        </w:rPr>
        <w:t xml:space="preserve"> </w:t>
      </w:r>
    </w:p>
    <w:p w14:paraId="3DA50E98" w14:textId="77777777" w:rsidR="00B04F3E" w:rsidRPr="00B04F3E" w:rsidRDefault="00B04F3E" w:rsidP="00A9240C">
      <w:pPr>
        <w:spacing w:after="0" w:line="240" w:lineRule="auto"/>
        <w:contextualSpacing/>
      </w:pPr>
    </w:p>
    <w:p w14:paraId="68504D7F" w14:textId="4C8AAB7E" w:rsidR="00261695" w:rsidRDefault="00E73D7C" w:rsidP="00A9240C">
      <w:pPr>
        <w:spacing w:after="0" w:line="240" w:lineRule="auto"/>
        <w:contextualSpacing/>
        <w:jc w:val="both"/>
        <w:rPr>
          <w:rFonts w:ascii="Candara" w:hAnsi="Candara"/>
        </w:rPr>
      </w:pPr>
      <w:r w:rsidRPr="00FC6193">
        <w:rPr>
          <w:rFonts w:ascii="Candara" w:hAnsi="Candara"/>
          <w:highlight w:val="yellow"/>
        </w:rPr>
        <w:t>Cet échéancier s’applique à l</w:t>
      </w:r>
      <w:r w:rsidR="00B311B8">
        <w:rPr>
          <w:rFonts w:ascii="Candara" w:hAnsi="Candara"/>
          <w:highlight w:val="yellow"/>
        </w:rPr>
        <w:t>’année 3 pour les projets se terminant le 31 mars 2022 et l’année 4 pour les projets débutant le ou après le 1 avril 2022</w:t>
      </w:r>
      <w:r w:rsidRPr="00FC6193">
        <w:rPr>
          <w:rFonts w:ascii="Candara" w:hAnsi="Candara"/>
          <w:highlight w:val="yellow"/>
        </w:rPr>
        <w:t>.</w:t>
      </w:r>
    </w:p>
    <w:p w14:paraId="6B21043E" w14:textId="77777777" w:rsidR="00FC6193" w:rsidRPr="00370090" w:rsidRDefault="00FC6193" w:rsidP="00A9240C">
      <w:pPr>
        <w:spacing w:after="0" w:line="240" w:lineRule="auto"/>
        <w:contextualSpacing/>
        <w:jc w:val="both"/>
        <w:rPr>
          <w:rFonts w:ascii="Candara" w:hAnsi="Candara"/>
        </w:rPr>
      </w:pPr>
    </w:p>
    <w:tbl>
      <w:tblPr>
        <w:tblStyle w:val="TableGrid"/>
        <w:tblW w:w="0" w:type="auto"/>
        <w:tblInd w:w="0" w:type="dxa"/>
        <w:tblLook w:val="04A0" w:firstRow="1" w:lastRow="0" w:firstColumn="1" w:lastColumn="0" w:noHBand="0" w:noVBand="1"/>
      </w:tblPr>
      <w:tblGrid>
        <w:gridCol w:w="6658"/>
        <w:gridCol w:w="1972"/>
      </w:tblGrid>
      <w:tr w:rsidR="00261695" w:rsidRPr="00E73D7C" w14:paraId="4BA9FF43" w14:textId="77777777" w:rsidTr="00261695">
        <w:trPr>
          <w:trHeight w:val="394"/>
        </w:trPr>
        <w:tc>
          <w:tcPr>
            <w:tcW w:w="6658" w:type="dxa"/>
            <w:tcBorders>
              <w:top w:val="single" w:sz="4" w:space="0" w:color="auto"/>
              <w:left w:val="single" w:sz="4" w:space="0" w:color="auto"/>
              <w:bottom w:val="single" w:sz="4" w:space="0" w:color="auto"/>
              <w:right w:val="single" w:sz="4" w:space="0" w:color="auto"/>
            </w:tcBorders>
            <w:hideMark/>
          </w:tcPr>
          <w:p w14:paraId="6BB9F50C" w14:textId="77777777" w:rsidR="00261695" w:rsidRPr="002C1748" w:rsidRDefault="00261695">
            <w:pPr>
              <w:jc w:val="center"/>
              <w:rPr>
                <w:rFonts w:ascii="Candara" w:hAnsi="Candara"/>
                <w:b/>
                <w:sz w:val="24"/>
                <w:szCs w:val="24"/>
                <w:highlight w:val="yellow"/>
              </w:rPr>
            </w:pPr>
            <w:r w:rsidRPr="002C1748">
              <w:rPr>
                <w:rFonts w:ascii="Candara" w:hAnsi="Candara"/>
                <w:b/>
                <w:sz w:val="24"/>
                <w:szCs w:val="24"/>
                <w:highlight w:val="yellow"/>
              </w:rPr>
              <w:t>ACTIVITÉS ET TÂCHES</w:t>
            </w:r>
          </w:p>
        </w:tc>
        <w:tc>
          <w:tcPr>
            <w:tcW w:w="1972" w:type="dxa"/>
            <w:tcBorders>
              <w:top w:val="single" w:sz="4" w:space="0" w:color="auto"/>
              <w:left w:val="single" w:sz="4" w:space="0" w:color="auto"/>
              <w:bottom w:val="single" w:sz="4" w:space="0" w:color="auto"/>
              <w:right w:val="single" w:sz="4" w:space="0" w:color="auto"/>
            </w:tcBorders>
            <w:hideMark/>
          </w:tcPr>
          <w:p w14:paraId="57FACD7C" w14:textId="77777777" w:rsidR="00261695" w:rsidRPr="002C1748" w:rsidRDefault="00261695">
            <w:pPr>
              <w:jc w:val="center"/>
              <w:rPr>
                <w:rFonts w:ascii="Candara" w:hAnsi="Candara"/>
                <w:b/>
                <w:sz w:val="24"/>
                <w:szCs w:val="24"/>
                <w:highlight w:val="yellow"/>
              </w:rPr>
            </w:pPr>
            <w:r w:rsidRPr="002C1748">
              <w:rPr>
                <w:rFonts w:ascii="Candara" w:hAnsi="Candara"/>
                <w:b/>
                <w:sz w:val="24"/>
                <w:szCs w:val="24"/>
                <w:highlight w:val="yellow"/>
              </w:rPr>
              <w:t>DATE LIMITE*</w:t>
            </w:r>
          </w:p>
        </w:tc>
      </w:tr>
      <w:tr w:rsidR="00B311B8" w:rsidRPr="00E73D7C" w14:paraId="38319822" w14:textId="77777777" w:rsidTr="00261695">
        <w:tc>
          <w:tcPr>
            <w:tcW w:w="6658" w:type="dxa"/>
            <w:tcBorders>
              <w:top w:val="single" w:sz="4" w:space="0" w:color="auto"/>
              <w:left w:val="single" w:sz="4" w:space="0" w:color="auto"/>
              <w:bottom w:val="single" w:sz="4" w:space="0" w:color="auto"/>
              <w:right w:val="single" w:sz="4" w:space="0" w:color="auto"/>
            </w:tcBorders>
          </w:tcPr>
          <w:p w14:paraId="49647AF7" w14:textId="02AC7172" w:rsidR="00B311B8" w:rsidRPr="00B311B8" w:rsidRDefault="00B311B8" w:rsidP="00FC6193">
            <w:pPr>
              <w:rPr>
                <w:rFonts w:ascii="Candara" w:hAnsi="Candara"/>
                <w:b/>
                <w:bCs/>
                <w:highlight w:val="yellow"/>
              </w:rPr>
            </w:pPr>
            <w:r w:rsidRPr="00B311B8">
              <w:rPr>
                <w:rFonts w:ascii="Candara" w:hAnsi="Candara"/>
                <w:b/>
                <w:bCs/>
                <w:highlight w:val="yellow"/>
              </w:rPr>
              <w:t>Pour les projets se terminant le 31 mars 2022</w:t>
            </w:r>
          </w:p>
        </w:tc>
        <w:tc>
          <w:tcPr>
            <w:tcW w:w="1972" w:type="dxa"/>
            <w:tcBorders>
              <w:top w:val="single" w:sz="4" w:space="0" w:color="auto"/>
              <w:left w:val="single" w:sz="4" w:space="0" w:color="auto"/>
              <w:bottom w:val="single" w:sz="4" w:space="0" w:color="auto"/>
              <w:right w:val="single" w:sz="4" w:space="0" w:color="auto"/>
            </w:tcBorders>
          </w:tcPr>
          <w:p w14:paraId="2ECE3770" w14:textId="77777777" w:rsidR="00B311B8" w:rsidRPr="002C1748" w:rsidRDefault="00B311B8">
            <w:pPr>
              <w:rPr>
                <w:rFonts w:ascii="Candara" w:hAnsi="Candara"/>
                <w:highlight w:val="yellow"/>
              </w:rPr>
            </w:pPr>
          </w:p>
        </w:tc>
      </w:tr>
      <w:tr w:rsidR="00FC6193" w:rsidRPr="00E73D7C" w14:paraId="3563CCFD" w14:textId="77777777" w:rsidTr="00261695">
        <w:tc>
          <w:tcPr>
            <w:tcW w:w="6658" w:type="dxa"/>
            <w:tcBorders>
              <w:top w:val="single" w:sz="4" w:space="0" w:color="auto"/>
              <w:left w:val="single" w:sz="4" w:space="0" w:color="auto"/>
              <w:bottom w:val="single" w:sz="4" w:space="0" w:color="auto"/>
              <w:right w:val="single" w:sz="4" w:space="0" w:color="auto"/>
            </w:tcBorders>
          </w:tcPr>
          <w:p w14:paraId="5A6C8FE0" w14:textId="499E0A2A" w:rsidR="004A2D13" w:rsidRPr="002C1748" w:rsidRDefault="00FC6193" w:rsidP="00FC6193">
            <w:pPr>
              <w:rPr>
                <w:rFonts w:ascii="Candara" w:hAnsi="Candara"/>
                <w:highlight w:val="yellow"/>
              </w:rPr>
            </w:pPr>
            <w:r w:rsidRPr="002C1748">
              <w:rPr>
                <w:rFonts w:ascii="Candara" w:hAnsi="Candara"/>
                <w:highlight w:val="yellow"/>
              </w:rPr>
              <w:t>Soumission des rapports annuel</w:t>
            </w:r>
            <w:r w:rsidR="004A2D13" w:rsidRPr="002C1748">
              <w:rPr>
                <w:rFonts w:ascii="Candara" w:hAnsi="Candara"/>
                <w:highlight w:val="yellow"/>
              </w:rPr>
              <w:t>s 20</w:t>
            </w:r>
            <w:r w:rsidR="00B311B8">
              <w:rPr>
                <w:rFonts w:ascii="Candara" w:hAnsi="Candara"/>
                <w:highlight w:val="yellow"/>
              </w:rPr>
              <w:t>21</w:t>
            </w:r>
            <w:r w:rsidR="004A2D13" w:rsidRPr="002C1748">
              <w:rPr>
                <w:rFonts w:ascii="Candara" w:hAnsi="Candara"/>
                <w:highlight w:val="yellow"/>
              </w:rPr>
              <w:t>-202</w:t>
            </w:r>
            <w:r w:rsidR="00B311B8">
              <w:rPr>
                <w:rFonts w:ascii="Candara" w:hAnsi="Candara"/>
                <w:highlight w:val="yellow"/>
              </w:rPr>
              <w:t>2</w:t>
            </w:r>
            <w:r w:rsidR="004A2D13" w:rsidRPr="002C1748">
              <w:rPr>
                <w:rFonts w:ascii="Candara" w:hAnsi="Candara"/>
                <w:highlight w:val="yellow"/>
              </w:rPr>
              <w:t xml:space="preserve"> des réseaux et promoteurs</w:t>
            </w:r>
          </w:p>
        </w:tc>
        <w:tc>
          <w:tcPr>
            <w:tcW w:w="1972" w:type="dxa"/>
            <w:tcBorders>
              <w:top w:val="single" w:sz="4" w:space="0" w:color="auto"/>
              <w:left w:val="single" w:sz="4" w:space="0" w:color="auto"/>
              <w:bottom w:val="single" w:sz="4" w:space="0" w:color="auto"/>
              <w:right w:val="single" w:sz="4" w:space="0" w:color="auto"/>
            </w:tcBorders>
          </w:tcPr>
          <w:p w14:paraId="11D8633D" w14:textId="36C7751A" w:rsidR="00FC6193" w:rsidRPr="002C1748" w:rsidRDefault="004A2D13">
            <w:pPr>
              <w:rPr>
                <w:rFonts w:ascii="Candara" w:hAnsi="Candara"/>
                <w:highlight w:val="yellow"/>
              </w:rPr>
            </w:pPr>
            <w:r w:rsidRPr="002C1748">
              <w:rPr>
                <w:rFonts w:ascii="Candara" w:hAnsi="Candara"/>
                <w:highlight w:val="yellow"/>
              </w:rPr>
              <w:t>15 avril 202</w:t>
            </w:r>
            <w:r w:rsidR="00B311B8">
              <w:rPr>
                <w:rFonts w:ascii="Candara" w:hAnsi="Candara"/>
                <w:highlight w:val="yellow"/>
              </w:rPr>
              <w:t>2</w:t>
            </w:r>
          </w:p>
        </w:tc>
      </w:tr>
      <w:tr w:rsidR="00FC6193" w:rsidRPr="00E73D7C" w14:paraId="306DBAA6" w14:textId="77777777" w:rsidTr="00261695">
        <w:tc>
          <w:tcPr>
            <w:tcW w:w="6658" w:type="dxa"/>
            <w:tcBorders>
              <w:top w:val="single" w:sz="4" w:space="0" w:color="auto"/>
              <w:left w:val="single" w:sz="4" w:space="0" w:color="auto"/>
              <w:bottom w:val="single" w:sz="4" w:space="0" w:color="auto"/>
              <w:right w:val="single" w:sz="4" w:space="0" w:color="auto"/>
            </w:tcBorders>
          </w:tcPr>
          <w:p w14:paraId="48520A9D" w14:textId="2C88DCB6" w:rsidR="004A2D13" w:rsidRPr="002C1748" w:rsidRDefault="004A2D13" w:rsidP="00B311B8">
            <w:pPr>
              <w:rPr>
                <w:rFonts w:ascii="Candara" w:hAnsi="Candara"/>
                <w:highlight w:val="yellow"/>
              </w:rPr>
            </w:pPr>
            <w:r w:rsidRPr="002C1748">
              <w:rPr>
                <w:rFonts w:ascii="Candara" w:hAnsi="Candara"/>
                <w:highlight w:val="yellow"/>
              </w:rPr>
              <w:t>Soumission du rapport annuel de la SSF à l’ASPC</w:t>
            </w:r>
            <w:r w:rsidR="00B311B8">
              <w:rPr>
                <w:rFonts w:ascii="Candara" w:hAnsi="Candara"/>
                <w:highlight w:val="yellow"/>
              </w:rPr>
              <w:t xml:space="preserve"> </w:t>
            </w:r>
          </w:p>
        </w:tc>
        <w:tc>
          <w:tcPr>
            <w:tcW w:w="1972" w:type="dxa"/>
            <w:tcBorders>
              <w:top w:val="single" w:sz="4" w:space="0" w:color="auto"/>
              <w:left w:val="single" w:sz="4" w:space="0" w:color="auto"/>
              <w:bottom w:val="single" w:sz="4" w:space="0" w:color="auto"/>
              <w:right w:val="single" w:sz="4" w:space="0" w:color="auto"/>
            </w:tcBorders>
          </w:tcPr>
          <w:p w14:paraId="0E6E16CF" w14:textId="4863C8DD" w:rsidR="00FC6193" w:rsidRPr="002C1748" w:rsidRDefault="004A2D13">
            <w:pPr>
              <w:rPr>
                <w:rFonts w:ascii="Candara" w:hAnsi="Candara"/>
                <w:highlight w:val="yellow"/>
              </w:rPr>
            </w:pPr>
            <w:r w:rsidRPr="002C1748">
              <w:rPr>
                <w:rFonts w:ascii="Candara" w:hAnsi="Candara"/>
                <w:highlight w:val="yellow"/>
              </w:rPr>
              <w:t>30 avril 2020</w:t>
            </w:r>
          </w:p>
        </w:tc>
      </w:tr>
      <w:tr w:rsidR="00B311B8" w:rsidRPr="00E73D7C" w14:paraId="0AF35FD2" w14:textId="77777777" w:rsidTr="00261695">
        <w:tc>
          <w:tcPr>
            <w:tcW w:w="6658" w:type="dxa"/>
            <w:tcBorders>
              <w:top w:val="single" w:sz="4" w:space="0" w:color="auto"/>
              <w:left w:val="single" w:sz="4" w:space="0" w:color="auto"/>
              <w:bottom w:val="single" w:sz="4" w:space="0" w:color="auto"/>
              <w:right w:val="single" w:sz="4" w:space="0" w:color="auto"/>
            </w:tcBorders>
          </w:tcPr>
          <w:p w14:paraId="467283CD" w14:textId="733CE3F6" w:rsidR="00B311B8" w:rsidRPr="00B311B8" w:rsidRDefault="00B311B8" w:rsidP="00FC6193">
            <w:pPr>
              <w:rPr>
                <w:rFonts w:ascii="Candara" w:hAnsi="Candara"/>
                <w:b/>
                <w:bCs/>
                <w:highlight w:val="yellow"/>
              </w:rPr>
            </w:pPr>
            <w:r w:rsidRPr="00B311B8">
              <w:rPr>
                <w:rFonts w:ascii="Candara" w:hAnsi="Candara"/>
                <w:b/>
                <w:bCs/>
                <w:highlight w:val="yellow"/>
              </w:rPr>
              <w:t>Pour les projets 2022-202</w:t>
            </w:r>
            <w:r w:rsidR="00E67A42">
              <w:rPr>
                <w:rFonts w:ascii="Candara" w:hAnsi="Candara"/>
                <w:b/>
                <w:bCs/>
                <w:highlight w:val="yellow"/>
              </w:rPr>
              <w:t>3 ou 2022-2024</w:t>
            </w:r>
          </w:p>
        </w:tc>
        <w:tc>
          <w:tcPr>
            <w:tcW w:w="1972" w:type="dxa"/>
            <w:tcBorders>
              <w:top w:val="single" w:sz="4" w:space="0" w:color="auto"/>
              <w:left w:val="single" w:sz="4" w:space="0" w:color="auto"/>
              <w:bottom w:val="single" w:sz="4" w:space="0" w:color="auto"/>
              <w:right w:val="single" w:sz="4" w:space="0" w:color="auto"/>
            </w:tcBorders>
          </w:tcPr>
          <w:p w14:paraId="323734DA" w14:textId="77777777" w:rsidR="00B311B8" w:rsidRPr="002C1748" w:rsidRDefault="00B311B8">
            <w:pPr>
              <w:rPr>
                <w:rFonts w:ascii="Candara" w:hAnsi="Candara"/>
                <w:highlight w:val="yellow"/>
              </w:rPr>
            </w:pPr>
          </w:p>
        </w:tc>
      </w:tr>
      <w:tr w:rsidR="00261695" w:rsidRPr="00E73D7C" w14:paraId="2BB0331C" w14:textId="77777777" w:rsidTr="00261695">
        <w:tc>
          <w:tcPr>
            <w:tcW w:w="6658" w:type="dxa"/>
            <w:tcBorders>
              <w:top w:val="single" w:sz="4" w:space="0" w:color="auto"/>
              <w:left w:val="single" w:sz="4" w:space="0" w:color="auto"/>
              <w:bottom w:val="single" w:sz="4" w:space="0" w:color="auto"/>
              <w:right w:val="single" w:sz="4" w:space="0" w:color="auto"/>
            </w:tcBorders>
            <w:hideMark/>
          </w:tcPr>
          <w:p w14:paraId="6B709325" w14:textId="1513939C" w:rsidR="00261695" w:rsidRPr="002C1748" w:rsidRDefault="00FC6193" w:rsidP="00FC6193">
            <w:pPr>
              <w:rPr>
                <w:rFonts w:ascii="Candara" w:hAnsi="Candara"/>
                <w:highlight w:val="yellow"/>
              </w:rPr>
            </w:pPr>
            <w:r w:rsidRPr="002C1748">
              <w:rPr>
                <w:rFonts w:ascii="Candara" w:hAnsi="Candara"/>
                <w:highlight w:val="yellow"/>
              </w:rPr>
              <w:t>Déclenchement du processus des demandes de proposition de projets</w:t>
            </w:r>
            <w:r w:rsidR="00F05579">
              <w:rPr>
                <w:rFonts w:ascii="Candara" w:hAnsi="Candara"/>
                <w:highlight w:val="yellow"/>
              </w:rPr>
              <w:t xml:space="preserve"> de promoteurs</w:t>
            </w:r>
          </w:p>
          <w:p w14:paraId="7A0C4D9A" w14:textId="6460AA42" w:rsidR="004A2D13" w:rsidRPr="002C1748" w:rsidRDefault="004A2D13" w:rsidP="00FC6193">
            <w:pPr>
              <w:rPr>
                <w:rFonts w:ascii="Candara" w:hAnsi="Candara"/>
                <w:highlight w:val="yellow"/>
              </w:rPr>
            </w:pPr>
          </w:p>
        </w:tc>
        <w:tc>
          <w:tcPr>
            <w:tcW w:w="1972" w:type="dxa"/>
            <w:tcBorders>
              <w:top w:val="single" w:sz="4" w:space="0" w:color="auto"/>
              <w:left w:val="single" w:sz="4" w:space="0" w:color="auto"/>
              <w:bottom w:val="single" w:sz="4" w:space="0" w:color="auto"/>
              <w:right w:val="single" w:sz="4" w:space="0" w:color="auto"/>
            </w:tcBorders>
            <w:hideMark/>
          </w:tcPr>
          <w:p w14:paraId="450A0009" w14:textId="261D558F" w:rsidR="00261695" w:rsidRPr="002C1748" w:rsidRDefault="00B10CF0">
            <w:pPr>
              <w:rPr>
                <w:rFonts w:ascii="Candara" w:hAnsi="Candara"/>
                <w:highlight w:val="yellow"/>
              </w:rPr>
            </w:pPr>
            <w:r>
              <w:rPr>
                <w:rFonts w:ascii="Candara" w:hAnsi="Candara"/>
                <w:highlight w:val="yellow"/>
              </w:rPr>
              <w:t>10</w:t>
            </w:r>
            <w:r w:rsidR="00B311B8">
              <w:rPr>
                <w:rFonts w:ascii="Candara" w:hAnsi="Candara"/>
                <w:highlight w:val="yellow"/>
              </w:rPr>
              <w:t xml:space="preserve"> février 2022</w:t>
            </w:r>
          </w:p>
        </w:tc>
      </w:tr>
      <w:tr w:rsidR="00F05579" w:rsidRPr="00E73D7C" w14:paraId="705EFEE0" w14:textId="77777777" w:rsidTr="00FC6193">
        <w:tc>
          <w:tcPr>
            <w:tcW w:w="6658" w:type="dxa"/>
            <w:tcBorders>
              <w:top w:val="single" w:sz="4" w:space="0" w:color="auto"/>
              <w:left w:val="single" w:sz="4" w:space="0" w:color="auto"/>
              <w:bottom w:val="single" w:sz="4" w:space="0" w:color="auto"/>
              <w:right w:val="single" w:sz="4" w:space="0" w:color="auto"/>
            </w:tcBorders>
          </w:tcPr>
          <w:p w14:paraId="7C5C9AE6" w14:textId="226AE622" w:rsidR="00F05579" w:rsidRPr="002C1748" w:rsidRDefault="00F05579">
            <w:pPr>
              <w:rPr>
                <w:rFonts w:ascii="Candara" w:hAnsi="Candara"/>
                <w:highlight w:val="yellow"/>
              </w:rPr>
            </w:pPr>
            <w:r>
              <w:rPr>
                <w:rFonts w:ascii="Candara" w:hAnsi="Candara"/>
                <w:highlight w:val="yellow"/>
              </w:rPr>
              <w:t>R</w:t>
            </w:r>
            <w:r w:rsidR="00C11C33">
              <w:rPr>
                <w:rFonts w:ascii="Candara" w:hAnsi="Candara"/>
                <w:highlight w:val="yellow"/>
              </w:rPr>
              <w:t>é</w:t>
            </w:r>
            <w:r>
              <w:rPr>
                <w:rFonts w:ascii="Candara" w:hAnsi="Candara"/>
                <w:highlight w:val="yellow"/>
              </w:rPr>
              <w:t xml:space="preserve">ception des projets </w:t>
            </w:r>
            <w:r w:rsidR="009A7114">
              <w:rPr>
                <w:rFonts w:ascii="Candara" w:hAnsi="Candara"/>
                <w:highlight w:val="yellow"/>
              </w:rPr>
              <w:t xml:space="preserve">de promoteurs </w:t>
            </w:r>
            <w:r>
              <w:rPr>
                <w:rFonts w:ascii="Candara" w:hAnsi="Candara"/>
                <w:highlight w:val="yellow"/>
              </w:rPr>
              <w:t>auprès des réseaux santé</w:t>
            </w:r>
          </w:p>
        </w:tc>
        <w:tc>
          <w:tcPr>
            <w:tcW w:w="1972" w:type="dxa"/>
            <w:tcBorders>
              <w:top w:val="single" w:sz="4" w:space="0" w:color="auto"/>
              <w:left w:val="single" w:sz="4" w:space="0" w:color="auto"/>
              <w:bottom w:val="single" w:sz="4" w:space="0" w:color="auto"/>
              <w:right w:val="single" w:sz="4" w:space="0" w:color="auto"/>
            </w:tcBorders>
          </w:tcPr>
          <w:p w14:paraId="07AF6FC1" w14:textId="3873D03E" w:rsidR="00F05579" w:rsidRPr="002C1748" w:rsidRDefault="009A7114">
            <w:pPr>
              <w:rPr>
                <w:rFonts w:ascii="Candara" w:hAnsi="Candara"/>
                <w:highlight w:val="yellow"/>
              </w:rPr>
            </w:pPr>
            <w:r>
              <w:rPr>
                <w:rFonts w:ascii="Candara" w:hAnsi="Candara"/>
                <w:highlight w:val="yellow"/>
              </w:rPr>
              <w:t>14</w:t>
            </w:r>
            <w:r w:rsidR="00E67A42">
              <w:rPr>
                <w:rFonts w:ascii="Candara" w:hAnsi="Candara"/>
                <w:highlight w:val="yellow"/>
              </w:rPr>
              <w:t xml:space="preserve"> mars 2022</w:t>
            </w:r>
          </w:p>
        </w:tc>
      </w:tr>
      <w:tr w:rsidR="00F05579" w:rsidRPr="00E73D7C" w14:paraId="6A0D8243" w14:textId="77777777" w:rsidTr="00FC6193">
        <w:tc>
          <w:tcPr>
            <w:tcW w:w="6658" w:type="dxa"/>
            <w:tcBorders>
              <w:top w:val="single" w:sz="4" w:space="0" w:color="auto"/>
              <w:left w:val="single" w:sz="4" w:space="0" w:color="auto"/>
              <w:bottom w:val="single" w:sz="4" w:space="0" w:color="auto"/>
              <w:right w:val="single" w:sz="4" w:space="0" w:color="auto"/>
            </w:tcBorders>
          </w:tcPr>
          <w:p w14:paraId="71F8AA33" w14:textId="37783B80" w:rsidR="00F05579" w:rsidRPr="002C1748" w:rsidRDefault="009A7114" w:rsidP="00C11C33">
            <w:pPr>
              <w:rPr>
                <w:rFonts w:ascii="Candara" w:hAnsi="Candara"/>
                <w:highlight w:val="yellow"/>
              </w:rPr>
            </w:pPr>
            <w:r>
              <w:rPr>
                <w:rFonts w:ascii="Candara" w:hAnsi="Candara"/>
                <w:highlight w:val="yellow"/>
              </w:rPr>
              <w:t xml:space="preserve">Validation </w:t>
            </w:r>
            <w:r w:rsidR="00F05579" w:rsidRPr="002C1748">
              <w:rPr>
                <w:rFonts w:ascii="Candara" w:hAnsi="Candara"/>
                <w:highlight w:val="yellow"/>
              </w:rPr>
              <w:t xml:space="preserve">des propositions de projets </w:t>
            </w:r>
            <w:r w:rsidR="00F05579">
              <w:rPr>
                <w:rFonts w:ascii="Candara" w:hAnsi="Candara"/>
                <w:highlight w:val="yellow"/>
              </w:rPr>
              <w:t xml:space="preserve">de promoteurs (annuels et pluriannuels) </w:t>
            </w:r>
            <w:r w:rsidR="00C11C33">
              <w:rPr>
                <w:rFonts w:ascii="Candara" w:hAnsi="Candara"/>
                <w:highlight w:val="yellow"/>
              </w:rPr>
              <w:t>par les réseaux et partenaires</w:t>
            </w:r>
          </w:p>
        </w:tc>
        <w:tc>
          <w:tcPr>
            <w:tcW w:w="1972" w:type="dxa"/>
            <w:tcBorders>
              <w:top w:val="single" w:sz="4" w:space="0" w:color="auto"/>
              <w:left w:val="single" w:sz="4" w:space="0" w:color="auto"/>
              <w:bottom w:val="single" w:sz="4" w:space="0" w:color="auto"/>
              <w:right w:val="single" w:sz="4" w:space="0" w:color="auto"/>
            </w:tcBorders>
          </w:tcPr>
          <w:p w14:paraId="6BA668C0" w14:textId="442B2CE0" w:rsidR="00F05579" w:rsidRPr="002C1748" w:rsidRDefault="009A7114" w:rsidP="00F05579">
            <w:pPr>
              <w:rPr>
                <w:rFonts w:ascii="Candara" w:hAnsi="Candara"/>
                <w:highlight w:val="yellow"/>
              </w:rPr>
            </w:pPr>
            <w:r>
              <w:rPr>
                <w:rFonts w:ascii="Candara" w:hAnsi="Candara"/>
                <w:highlight w:val="yellow"/>
              </w:rPr>
              <w:t xml:space="preserve">Entre le 14 et le </w:t>
            </w:r>
            <w:r w:rsidR="00E67A42">
              <w:rPr>
                <w:rFonts w:ascii="Candara" w:hAnsi="Candara"/>
                <w:highlight w:val="yellow"/>
              </w:rPr>
              <w:t>18 mars 2022</w:t>
            </w:r>
          </w:p>
        </w:tc>
      </w:tr>
      <w:tr w:rsidR="009A7114" w:rsidRPr="00E73D7C" w14:paraId="2950C207" w14:textId="77777777" w:rsidTr="00FC6193">
        <w:tc>
          <w:tcPr>
            <w:tcW w:w="6658" w:type="dxa"/>
            <w:tcBorders>
              <w:top w:val="single" w:sz="4" w:space="0" w:color="auto"/>
              <w:left w:val="single" w:sz="4" w:space="0" w:color="auto"/>
              <w:bottom w:val="single" w:sz="4" w:space="0" w:color="auto"/>
              <w:right w:val="single" w:sz="4" w:space="0" w:color="auto"/>
            </w:tcBorders>
          </w:tcPr>
          <w:p w14:paraId="0E0F0E64" w14:textId="1680C0FC" w:rsidR="009A7114" w:rsidRDefault="009A7114" w:rsidP="00C11C33">
            <w:pPr>
              <w:rPr>
                <w:rFonts w:ascii="Candara" w:hAnsi="Candara"/>
                <w:highlight w:val="yellow"/>
              </w:rPr>
            </w:pPr>
            <w:r>
              <w:rPr>
                <w:rFonts w:ascii="Candara" w:hAnsi="Candara"/>
                <w:highlight w:val="yellow"/>
              </w:rPr>
              <w:t>Dépôt des projets de promoteurs par les réseaux à la SSF</w:t>
            </w:r>
          </w:p>
        </w:tc>
        <w:tc>
          <w:tcPr>
            <w:tcW w:w="1972" w:type="dxa"/>
            <w:tcBorders>
              <w:top w:val="single" w:sz="4" w:space="0" w:color="auto"/>
              <w:left w:val="single" w:sz="4" w:space="0" w:color="auto"/>
              <w:bottom w:val="single" w:sz="4" w:space="0" w:color="auto"/>
              <w:right w:val="single" w:sz="4" w:space="0" w:color="auto"/>
            </w:tcBorders>
          </w:tcPr>
          <w:p w14:paraId="72A7C580" w14:textId="3C54C9C2" w:rsidR="009A7114" w:rsidRDefault="009A7114" w:rsidP="00F05579">
            <w:pPr>
              <w:rPr>
                <w:rFonts w:ascii="Candara" w:hAnsi="Candara"/>
                <w:highlight w:val="yellow"/>
              </w:rPr>
            </w:pPr>
            <w:r>
              <w:rPr>
                <w:rFonts w:ascii="Candara" w:hAnsi="Candara"/>
                <w:highlight w:val="yellow"/>
              </w:rPr>
              <w:t>18 mars 2022</w:t>
            </w:r>
          </w:p>
        </w:tc>
      </w:tr>
      <w:tr w:rsidR="00F05579" w:rsidRPr="00E73D7C" w14:paraId="3AEF09B2" w14:textId="77777777" w:rsidTr="00FC6193">
        <w:tc>
          <w:tcPr>
            <w:tcW w:w="6658" w:type="dxa"/>
            <w:tcBorders>
              <w:top w:val="single" w:sz="4" w:space="0" w:color="auto"/>
              <w:left w:val="single" w:sz="4" w:space="0" w:color="auto"/>
              <w:bottom w:val="single" w:sz="4" w:space="0" w:color="auto"/>
              <w:right w:val="single" w:sz="4" w:space="0" w:color="auto"/>
            </w:tcBorders>
          </w:tcPr>
          <w:p w14:paraId="2E30EBBA" w14:textId="06D3D801" w:rsidR="00F05579" w:rsidRPr="002C1748" w:rsidRDefault="00F05579" w:rsidP="00F05579">
            <w:pPr>
              <w:rPr>
                <w:rFonts w:ascii="Candara" w:hAnsi="Candara"/>
                <w:highlight w:val="yellow"/>
              </w:rPr>
            </w:pPr>
            <w:r>
              <w:rPr>
                <w:rFonts w:ascii="Candara" w:hAnsi="Candara"/>
                <w:highlight w:val="yellow"/>
              </w:rPr>
              <w:lastRenderedPageBreak/>
              <w:t>V</w:t>
            </w:r>
            <w:r w:rsidRPr="002C1748">
              <w:rPr>
                <w:rFonts w:ascii="Candara" w:hAnsi="Candara"/>
                <w:highlight w:val="yellow"/>
              </w:rPr>
              <w:t xml:space="preserve">alidation des projets par le </w:t>
            </w:r>
            <w:r w:rsidRPr="00FE600B">
              <w:rPr>
                <w:rFonts w:ascii="Candara" w:hAnsi="Candara"/>
                <w:highlight w:val="yellow"/>
              </w:rPr>
              <w:t xml:space="preserve">Comité de gestion </w:t>
            </w:r>
            <w:r w:rsidR="00EA2AB0">
              <w:rPr>
                <w:rFonts w:ascii="Candara" w:hAnsi="Candara"/>
                <w:highlight w:val="yellow"/>
              </w:rPr>
              <w:t>nationale</w:t>
            </w:r>
            <w:r w:rsidRPr="00FE600B">
              <w:rPr>
                <w:rFonts w:ascii="Candara" w:hAnsi="Candara"/>
                <w:highlight w:val="yellow"/>
              </w:rPr>
              <w:t xml:space="preserve"> en petite enfance</w:t>
            </w:r>
            <w:r w:rsidR="00C11C33">
              <w:rPr>
                <w:rFonts w:ascii="Candara" w:hAnsi="Candara"/>
                <w:highlight w:val="yellow"/>
              </w:rPr>
              <w:t xml:space="preserve"> (CGNPE) – signature des accords de contribution entre la SSF et les promoteurs</w:t>
            </w:r>
          </w:p>
        </w:tc>
        <w:tc>
          <w:tcPr>
            <w:tcW w:w="1972" w:type="dxa"/>
            <w:tcBorders>
              <w:top w:val="single" w:sz="4" w:space="0" w:color="auto"/>
              <w:left w:val="single" w:sz="4" w:space="0" w:color="auto"/>
              <w:bottom w:val="single" w:sz="4" w:space="0" w:color="auto"/>
              <w:right w:val="single" w:sz="4" w:space="0" w:color="auto"/>
            </w:tcBorders>
          </w:tcPr>
          <w:p w14:paraId="25D0162A" w14:textId="4FBAFE7A" w:rsidR="00F05579" w:rsidRPr="002C1748" w:rsidRDefault="009A7114" w:rsidP="00F05579">
            <w:pPr>
              <w:rPr>
                <w:rFonts w:ascii="Candara" w:hAnsi="Candara"/>
                <w:highlight w:val="yellow"/>
              </w:rPr>
            </w:pPr>
            <w:r>
              <w:rPr>
                <w:rFonts w:ascii="Candara" w:hAnsi="Candara"/>
                <w:highlight w:val="yellow"/>
              </w:rPr>
              <w:t>Semaine du 28</w:t>
            </w:r>
            <w:r w:rsidR="00E67A42">
              <w:rPr>
                <w:rFonts w:ascii="Candara" w:hAnsi="Candara"/>
                <w:highlight w:val="yellow"/>
              </w:rPr>
              <w:t xml:space="preserve"> mars 2022</w:t>
            </w:r>
            <w:r w:rsidR="00C11C33">
              <w:rPr>
                <w:rFonts w:ascii="Candara" w:hAnsi="Candara"/>
                <w:highlight w:val="yellow"/>
              </w:rPr>
              <w:t xml:space="preserve"> </w:t>
            </w:r>
          </w:p>
        </w:tc>
      </w:tr>
      <w:tr w:rsidR="00F05579" w:rsidRPr="00E73D7C" w14:paraId="771AC5FA" w14:textId="77777777" w:rsidTr="00FC6193">
        <w:tc>
          <w:tcPr>
            <w:tcW w:w="6658" w:type="dxa"/>
            <w:tcBorders>
              <w:top w:val="single" w:sz="4" w:space="0" w:color="auto"/>
              <w:left w:val="single" w:sz="4" w:space="0" w:color="auto"/>
              <w:bottom w:val="single" w:sz="4" w:space="0" w:color="auto"/>
              <w:right w:val="single" w:sz="4" w:space="0" w:color="auto"/>
            </w:tcBorders>
          </w:tcPr>
          <w:p w14:paraId="413E4C8F" w14:textId="7941A898" w:rsidR="00F05579" w:rsidRPr="002C1748" w:rsidRDefault="00F05579" w:rsidP="00F05579">
            <w:pPr>
              <w:rPr>
                <w:rFonts w:ascii="Candara" w:hAnsi="Candara"/>
                <w:highlight w:val="yellow"/>
              </w:rPr>
            </w:pPr>
            <w:r w:rsidRPr="002C1748">
              <w:rPr>
                <w:rFonts w:ascii="Candara" w:hAnsi="Candara"/>
                <w:highlight w:val="yellow"/>
              </w:rPr>
              <w:t>Premier rapport de reddition de compte</w:t>
            </w:r>
            <w:r w:rsidR="00C11C33">
              <w:rPr>
                <w:rFonts w:ascii="Candara" w:hAnsi="Candara"/>
                <w:highlight w:val="yellow"/>
              </w:rPr>
              <w:t xml:space="preserve"> – Réseaux et promoteurs – Annexe D (financier)</w:t>
            </w:r>
          </w:p>
        </w:tc>
        <w:tc>
          <w:tcPr>
            <w:tcW w:w="1972" w:type="dxa"/>
            <w:tcBorders>
              <w:top w:val="single" w:sz="4" w:space="0" w:color="auto"/>
              <w:left w:val="single" w:sz="4" w:space="0" w:color="auto"/>
              <w:bottom w:val="single" w:sz="4" w:space="0" w:color="auto"/>
              <w:right w:val="single" w:sz="4" w:space="0" w:color="auto"/>
            </w:tcBorders>
          </w:tcPr>
          <w:p w14:paraId="0E0BD5EE" w14:textId="0478EB72" w:rsidR="00F05579" w:rsidRPr="002C1748" w:rsidRDefault="00F05579" w:rsidP="00F05579">
            <w:pPr>
              <w:rPr>
                <w:rFonts w:ascii="Candara" w:hAnsi="Candara"/>
                <w:highlight w:val="yellow"/>
              </w:rPr>
            </w:pPr>
            <w:r w:rsidRPr="002C1748">
              <w:rPr>
                <w:rFonts w:ascii="Candara" w:hAnsi="Candara"/>
                <w:highlight w:val="yellow"/>
              </w:rPr>
              <w:t>16 septembre 202</w:t>
            </w:r>
            <w:r w:rsidR="00E67A42">
              <w:rPr>
                <w:rFonts w:ascii="Candara" w:hAnsi="Candara"/>
                <w:highlight w:val="yellow"/>
              </w:rPr>
              <w:t>2</w:t>
            </w:r>
          </w:p>
        </w:tc>
      </w:tr>
      <w:tr w:rsidR="00F05579" w:rsidRPr="00E73D7C" w14:paraId="64B3E959" w14:textId="77777777" w:rsidTr="00FC6193">
        <w:tc>
          <w:tcPr>
            <w:tcW w:w="6658" w:type="dxa"/>
            <w:tcBorders>
              <w:top w:val="single" w:sz="4" w:space="0" w:color="auto"/>
              <w:left w:val="single" w:sz="4" w:space="0" w:color="auto"/>
              <w:bottom w:val="single" w:sz="4" w:space="0" w:color="auto"/>
              <w:right w:val="single" w:sz="4" w:space="0" w:color="auto"/>
            </w:tcBorders>
          </w:tcPr>
          <w:p w14:paraId="592A02B4" w14:textId="04E9C5C2" w:rsidR="00F05579" w:rsidRPr="002C1748" w:rsidRDefault="00F05579" w:rsidP="00F05579">
            <w:pPr>
              <w:rPr>
                <w:rFonts w:ascii="Candara" w:hAnsi="Candara"/>
                <w:highlight w:val="yellow"/>
              </w:rPr>
            </w:pPr>
            <w:r w:rsidRPr="002C1748">
              <w:rPr>
                <w:rFonts w:ascii="Candara" w:hAnsi="Candara"/>
                <w:highlight w:val="yellow"/>
              </w:rPr>
              <w:t>Deuxième rapport de reddition de compte</w:t>
            </w:r>
            <w:r w:rsidR="00C11C33">
              <w:rPr>
                <w:rFonts w:ascii="Candara" w:hAnsi="Candara"/>
                <w:highlight w:val="yellow"/>
              </w:rPr>
              <w:t>– Réseaux et promoteurs – Annexe D (financier)</w:t>
            </w:r>
          </w:p>
        </w:tc>
        <w:tc>
          <w:tcPr>
            <w:tcW w:w="1972" w:type="dxa"/>
            <w:tcBorders>
              <w:top w:val="single" w:sz="4" w:space="0" w:color="auto"/>
              <w:left w:val="single" w:sz="4" w:space="0" w:color="auto"/>
              <w:bottom w:val="single" w:sz="4" w:space="0" w:color="auto"/>
              <w:right w:val="single" w:sz="4" w:space="0" w:color="auto"/>
            </w:tcBorders>
          </w:tcPr>
          <w:p w14:paraId="3BB68909" w14:textId="46DFDC1D" w:rsidR="00F05579" w:rsidRPr="002C1748" w:rsidRDefault="00F05579" w:rsidP="00F05579">
            <w:pPr>
              <w:rPr>
                <w:rFonts w:ascii="Candara" w:hAnsi="Candara"/>
                <w:highlight w:val="yellow"/>
              </w:rPr>
            </w:pPr>
            <w:r w:rsidRPr="002C1748">
              <w:rPr>
                <w:rFonts w:ascii="Candara" w:hAnsi="Candara"/>
                <w:highlight w:val="yellow"/>
              </w:rPr>
              <w:t>1</w:t>
            </w:r>
            <w:r w:rsidR="001A6349">
              <w:rPr>
                <w:rFonts w:ascii="Candara" w:hAnsi="Candara"/>
                <w:highlight w:val="yellow"/>
              </w:rPr>
              <w:t>6</w:t>
            </w:r>
            <w:r w:rsidRPr="002C1748">
              <w:rPr>
                <w:rFonts w:ascii="Candara" w:hAnsi="Candara"/>
                <w:highlight w:val="yellow"/>
              </w:rPr>
              <w:t xml:space="preserve"> janvier 202</w:t>
            </w:r>
            <w:r w:rsidR="00E67A42">
              <w:rPr>
                <w:rFonts w:ascii="Candara" w:hAnsi="Candara"/>
                <w:highlight w:val="yellow"/>
              </w:rPr>
              <w:t>3</w:t>
            </w:r>
          </w:p>
        </w:tc>
      </w:tr>
      <w:tr w:rsidR="00F05579" w:rsidRPr="00E73D7C" w14:paraId="3A91248D" w14:textId="77777777" w:rsidTr="00FC6193">
        <w:tc>
          <w:tcPr>
            <w:tcW w:w="6658" w:type="dxa"/>
            <w:tcBorders>
              <w:top w:val="single" w:sz="4" w:space="0" w:color="auto"/>
              <w:left w:val="single" w:sz="4" w:space="0" w:color="auto"/>
              <w:bottom w:val="single" w:sz="4" w:space="0" w:color="auto"/>
              <w:right w:val="single" w:sz="4" w:space="0" w:color="auto"/>
            </w:tcBorders>
          </w:tcPr>
          <w:p w14:paraId="48CF9F93" w14:textId="0AB4011E" w:rsidR="00F05579" w:rsidRPr="002C1748" w:rsidRDefault="00C11C33" w:rsidP="00F05579">
            <w:pPr>
              <w:rPr>
                <w:rFonts w:ascii="Candara" w:hAnsi="Candara"/>
                <w:highlight w:val="yellow"/>
              </w:rPr>
            </w:pPr>
            <w:r>
              <w:rPr>
                <w:rFonts w:ascii="Candara" w:hAnsi="Candara"/>
                <w:highlight w:val="yellow"/>
              </w:rPr>
              <w:t xml:space="preserve">Soumission des </w:t>
            </w:r>
            <w:r w:rsidR="00F05579" w:rsidRPr="002C1748">
              <w:rPr>
                <w:rFonts w:ascii="Candara" w:hAnsi="Candara"/>
                <w:highlight w:val="yellow"/>
              </w:rPr>
              <w:t>prévision</w:t>
            </w:r>
            <w:r>
              <w:rPr>
                <w:rFonts w:ascii="Candara" w:hAnsi="Candara"/>
                <w:highlight w:val="yellow"/>
              </w:rPr>
              <w:t>s</w:t>
            </w:r>
            <w:r w:rsidR="00F05579" w:rsidRPr="002C1748">
              <w:rPr>
                <w:rFonts w:ascii="Candara" w:hAnsi="Candara"/>
                <w:highlight w:val="yellow"/>
              </w:rPr>
              <w:t xml:space="preserve"> de sommes non dépensées </w:t>
            </w:r>
            <w:r>
              <w:rPr>
                <w:rFonts w:ascii="Candara" w:hAnsi="Candara"/>
                <w:highlight w:val="yellow"/>
              </w:rPr>
              <w:t xml:space="preserve">– Réseaux et promoteurs - </w:t>
            </w:r>
            <w:r w:rsidR="00F05579" w:rsidRPr="002C1748">
              <w:rPr>
                <w:rFonts w:ascii="Candara" w:hAnsi="Candara"/>
                <w:highlight w:val="yellow"/>
              </w:rPr>
              <w:t>(la SSF doit informer l’ASPC avant le 31 janvier 2021)</w:t>
            </w:r>
          </w:p>
          <w:p w14:paraId="12038A67" w14:textId="6D86008A" w:rsidR="00F05579" w:rsidRPr="002C1748" w:rsidRDefault="00F05579" w:rsidP="00F05579">
            <w:pPr>
              <w:rPr>
                <w:rFonts w:ascii="Candara" w:hAnsi="Candara"/>
                <w:highlight w:val="yellow"/>
              </w:rPr>
            </w:pPr>
          </w:p>
        </w:tc>
        <w:tc>
          <w:tcPr>
            <w:tcW w:w="1972" w:type="dxa"/>
            <w:tcBorders>
              <w:top w:val="single" w:sz="4" w:space="0" w:color="auto"/>
              <w:left w:val="single" w:sz="4" w:space="0" w:color="auto"/>
              <w:bottom w:val="single" w:sz="4" w:space="0" w:color="auto"/>
              <w:right w:val="single" w:sz="4" w:space="0" w:color="auto"/>
            </w:tcBorders>
          </w:tcPr>
          <w:p w14:paraId="4A83BA5B" w14:textId="0F6E7E19" w:rsidR="00F05579" w:rsidRPr="002C1748" w:rsidRDefault="00F05579" w:rsidP="00F05579">
            <w:pPr>
              <w:rPr>
                <w:rFonts w:ascii="Candara" w:hAnsi="Candara"/>
                <w:highlight w:val="yellow"/>
              </w:rPr>
            </w:pPr>
            <w:r w:rsidRPr="002C1748">
              <w:rPr>
                <w:rFonts w:ascii="Candara" w:hAnsi="Candara"/>
                <w:highlight w:val="yellow"/>
              </w:rPr>
              <w:t>1</w:t>
            </w:r>
            <w:r w:rsidR="001A6349">
              <w:rPr>
                <w:rFonts w:ascii="Candara" w:hAnsi="Candara"/>
                <w:highlight w:val="yellow"/>
              </w:rPr>
              <w:t>6</w:t>
            </w:r>
            <w:r w:rsidRPr="002C1748">
              <w:rPr>
                <w:rFonts w:ascii="Candara" w:hAnsi="Candara"/>
                <w:highlight w:val="yellow"/>
              </w:rPr>
              <w:t xml:space="preserve"> Janvier 202</w:t>
            </w:r>
            <w:r w:rsidR="00E67A42">
              <w:rPr>
                <w:rFonts w:ascii="Candara" w:hAnsi="Candara"/>
                <w:highlight w:val="yellow"/>
              </w:rPr>
              <w:t>3</w:t>
            </w:r>
          </w:p>
        </w:tc>
      </w:tr>
      <w:tr w:rsidR="00F05579" w:rsidRPr="00E73D7C" w14:paraId="175EC0D8" w14:textId="77777777" w:rsidTr="00FC6193">
        <w:tc>
          <w:tcPr>
            <w:tcW w:w="6658" w:type="dxa"/>
            <w:tcBorders>
              <w:top w:val="single" w:sz="4" w:space="0" w:color="auto"/>
              <w:left w:val="single" w:sz="4" w:space="0" w:color="auto"/>
              <w:bottom w:val="single" w:sz="4" w:space="0" w:color="auto"/>
              <w:right w:val="single" w:sz="4" w:space="0" w:color="auto"/>
            </w:tcBorders>
          </w:tcPr>
          <w:p w14:paraId="389A2FAE" w14:textId="1BE8F03A" w:rsidR="00F05579" w:rsidRPr="002C1748" w:rsidRDefault="00F05579" w:rsidP="00F05579">
            <w:pPr>
              <w:rPr>
                <w:rFonts w:ascii="Candara" w:hAnsi="Candara"/>
                <w:highlight w:val="yellow"/>
              </w:rPr>
            </w:pPr>
            <w:r w:rsidRPr="002C1748">
              <w:rPr>
                <w:rFonts w:ascii="Candara" w:hAnsi="Candara"/>
                <w:highlight w:val="yellow"/>
              </w:rPr>
              <w:t xml:space="preserve">Fin de l’année </w:t>
            </w:r>
            <w:r w:rsidR="00E67A42">
              <w:rPr>
                <w:rFonts w:ascii="Candara" w:hAnsi="Candara"/>
                <w:highlight w:val="yellow"/>
              </w:rPr>
              <w:t>4</w:t>
            </w:r>
            <w:r w:rsidRPr="002C1748">
              <w:rPr>
                <w:rFonts w:ascii="Candara" w:hAnsi="Candara"/>
                <w:highlight w:val="yellow"/>
              </w:rPr>
              <w:t xml:space="preserve"> du projet</w:t>
            </w:r>
            <w:r w:rsidR="00650730">
              <w:rPr>
                <w:rFonts w:ascii="Candara" w:hAnsi="Candara"/>
                <w:highlight w:val="yellow"/>
              </w:rPr>
              <w:t xml:space="preserve"> PES</w:t>
            </w:r>
          </w:p>
          <w:p w14:paraId="6D3419D9" w14:textId="6029A48A" w:rsidR="00F05579" w:rsidRPr="002C1748" w:rsidRDefault="00F05579" w:rsidP="00F05579">
            <w:pPr>
              <w:rPr>
                <w:rFonts w:ascii="Candara" w:hAnsi="Candara"/>
                <w:highlight w:val="yellow"/>
              </w:rPr>
            </w:pPr>
          </w:p>
        </w:tc>
        <w:tc>
          <w:tcPr>
            <w:tcW w:w="1972" w:type="dxa"/>
            <w:tcBorders>
              <w:top w:val="single" w:sz="4" w:space="0" w:color="auto"/>
              <w:left w:val="single" w:sz="4" w:space="0" w:color="auto"/>
              <w:bottom w:val="single" w:sz="4" w:space="0" w:color="auto"/>
              <w:right w:val="single" w:sz="4" w:space="0" w:color="auto"/>
            </w:tcBorders>
          </w:tcPr>
          <w:p w14:paraId="02D097DE" w14:textId="3DEA7CBE" w:rsidR="00F05579" w:rsidRPr="002C1748" w:rsidRDefault="00F05579" w:rsidP="00F05579">
            <w:pPr>
              <w:rPr>
                <w:rFonts w:ascii="Candara" w:hAnsi="Candara"/>
                <w:highlight w:val="yellow"/>
              </w:rPr>
            </w:pPr>
            <w:r w:rsidRPr="002C1748">
              <w:rPr>
                <w:rFonts w:ascii="Candara" w:hAnsi="Candara"/>
                <w:highlight w:val="yellow"/>
              </w:rPr>
              <w:t>31 mars 202</w:t>
            </w:r>
            <w:r w:rsidR="00E67A42">
              <w:rPr>
                <w:rFonts w:ascii="Candara" w:hAnsi="Candara"/>
                <w:highlight w:val="yellow"/>
              </w:rPr>
              <w:t>3</w:t>
            </w:r>
          </w:p>
        </w:tc>
      </w:tr>
      <w:tr w:rsidR="00F05579" w:rsidRPr="00E73D7C" w14:paraId="420E620C" w14:textId="77777777" w:rsidTr="00FC6193">
        <w:tc>
          <w:tcPr>
            <w:tcW w:w="6658" w:type="dxa"/>
            <w:tcBorders>
              <w:top w:val="single" w:sz="4" w:space="0" w:color="auto"/>
              <w:left w:val="single" w:sz="4" w:space="0" w:color="auto"/>
              <w:bottom w:val="single" w:sz="4" w:space="0" w:color="auto"/>
              <w:right w:val="single" w:sz="4" w:space="0" w:color="auto"/>
            </w:tcBorders>
          </w:tcPr>
          <w:p w14:paraId="139921A0" w14:textId="39945211" w:rsidR="00F05579" w:rsidRPr="002C1748" w:rsidRDefault="00F05579" w:rsidP="00F05579">
            <w:pPr>
              <w:rPr>
                <w:rFonts w:ascii="Candara" w:hAnsi="Candara"/>
                <w:highlight w:val="yellow"/>
              </w:rPr>
            </w:pPr>
            <w:r w:rsidRPr="002C1748">
              <w:rPr>
                <w:rFonts w:ascii="Candara" w:hAnsi="Candara"/>
                <w:highlight w:val="yellow"/>
              </w:rPr>
              <w:t>Rapport annuel et mesure de rendement par les Réseaux déposé auprès de la SSF</w:t>
            </w:r>
            <w:r w:rsidR="00E67A42">
              <w:rPr>
                <w:rFonts w:ascii="Candara" w:hAnsi="Candara"/>
                <w:highlight w:val="yellow"/>
              </w:rPr>
              <w:t xml:space="preserve"> pour l’exercice 2022-2023</w:t>
            </w:r>
          </w:p>
          <w:p w14:paraId="2918E3DB" w14:textId="0E23EF1F" w:rsidR="00F05579" w:rsidRPr="002C1748" w:rsidRDefault="00F05579" w:rsidP="00F05579">
            <w:pPr>
              <w:rPr>
                <w:rFonts w:ascii="Candara" w:hAnsi="Candara"/>
                <w:highlight w:val="yellow"/>
              </w:rPr>
            </w:pPr>
          </w:p>
        </w:tc>
        <w:tc>
          <w:tcPr>
            <w:tcW w:w="1972" w:type="dxa"/>
            <w:tcBorders>
              <w:top w:val="single" w:sz="4" w:space="0" w:color="auto"/>
              <w:left w:val="single" w:sz="4" w:space="0" w:color="auto"/>
              <w:bottom w:val="single" w:sz="4" w:space="0" w:color="auto"/>
              <w:right w:val="single" w:sz="4" w:space="0" w:color="auto"/>
            </w:tcBorders>
          </w:tcPr>
          <w:p w14:paraId="3AEA1AAE" w14:textId="5BC761A7" w:rsidR="00F05579" w:rsidRPr="002C1748" w:rsidRDefault="00F05579" w:rsidP="00F05579">
            <w:pPr>
              <w:rPr>
                <w:rFonts w:ascii="Candara" w:hAnsi="Candara"/>
                <w:highlight w:val="yellow"/>
              </w:rPr>
            </w:pPr>
            <w:r w:rsidRPr="002C1748">
              <w:rPr>
                <w:rFonts w:ascii="Candara" w:hAnsi="Candara"/>
                <w:highlight w:val="yellow"/>
              </w:rPr>
              <w:t>15 avril 202</w:t>
            </w:r>
            <w:r w:rsidR="00E67A42">
              <w:rPr>
                <w:rFonts w:ascii="Candara" w:hAnsi="Candara"/>
                <w:highlight w:val="yellow"/>
              </w:rPr>
              <w:t>3</w:t>
            </w:r>
          </w:p>
        </w:tc>
      </w:tr>
      <w:tr w:rsidR="00F05579" w:rsidRPr="00E73D7C" w14:paraId="7DE68798" w14:textId="77777777" w:rsidTr="00FC6193">
        <w:tc>
          <w:tcPr>
            <w:tcW w:w="6658" w:type="dxa"/>
            <w:tcBorders>
              <w:top w:val="single" w:sz="4" w:space="0" w:color="auto"/>
              <w:left w:val="single" w:sz="4" w:space="0" w:color="auto"/>
              <w:bottom w:val="single" w:sz="4" w:space="0" w:color="auto"/>
              <w:right w:val="single" w:sz="4" w:space="0" w:color="auto"/>
            </w:tcBorders>
          </w:tcPr>
          <w:p w14:paraId="62DD3F4B" w14:textId="79B2F55D" w:rsidR="00F05579" w:rsidRPr="002C1748" w:rsidRDefault="00F05579" w:rsidP="00F05579">
            <w:pPr>
              <w:rPr>
                <w:rFonts w:ascii="Candara" w:hAnsi="Candara"/>
                <w:highlight w:val="yellow"/>
              </w:rPr>
            </w:pPr>
            <w:r w:rsidRPr="002C1748">
              <w:rPr>
                <w:rFonts w:ascii="Candara" w:hAnsi="Candara"/>
                <w:highlight w:val="yellow"/>
              </w:rPr>
              <w:t>Rapport annuel et mesure de rendement déposé par la SSF auprès de l’ASPC</w:t>
            </w:r>
            <w:r w:rsidR="00E67A42">
              <w:rPr>
                <w:rFonts w:ascii="Candara" w:hAnsi="Candara"/>
                <w:highlight w:val="yellow"/>
              </w:rPr>
              <w:t xml:space="preserve"> pour l’exercice 2022-2023</w:t>
            </w:r>
          </w:p>
        </w:tc>
        <w:tc>
          <w:tcPr>
            <w:tcW w:w="1972" w:type="dxa"/>
            <w:tcBorders>
              <w:top w:val="single" w:sz="4" w:space="0" w:color="auto"/>
              <w:left w:val="single" w:sz="4" w:space="0" w:color="auto"/>
              <w:bottom w:val="single" w:sz="4" w:space="0" w:color="auto"/>
              <w:right w:val="single" w:sz="4" w:space="0" w:color="auto"/>
            </w:tcBorders>
          </w:tcPr>
          <w:p w14:paraId="0F20F1BD" w14:textId="01AA1C03" w:rsidR="00F05579" w:rsidRPr="002C1748" w:rsidRDefault="00F05579" w:rsidP="00F05579">
            <w:pPr>
              <w:rPr>
                <w:rFonts w:ascii="Candara" w:hAnsi="Candara"/>
                <w:highlight w:val="yellow"/>
              </w:rPr>
            </w:pPr>
            <w:r w:rsidRPr="002C1748">
              <w:rPr>
                <w:rFonts w:ascii="Candara" w:hAnsi="Candara"/>
                <w:highlight w:val="yellow"/>
              </w:rPr>
              <w:t>30 avril 202</w:t>
            </w:r>
            <w:r w:rsidR="00E67A42">
              <w:rPr>
                <w:rFonts w:ascii="Candara" w:hAnsi="Candara"/>
                <w:highlight w:val="yellow"/>
              </w:rPr>
              <w:t>3</w:t>
            </w:r>
          </w:p>
        </w:tc>
      </w:tr>
      <w:tr w:rsidR="00F05579" w:rsidRPr="00E73D7C" w14:paraId="7BCC2235" w14:textId="77777777" w:rsidTr="00261695">
        <w:tc>
          <w:tcPr>
            <w:tcW w:w="6658" w:type="dxa"/>
            <w:tcBorders>
              <w:top w:val="single" w:sz="4" w:space="0" w:color="auto"/>
              <w:left w:val="single" w:sz="4" w:space="0" w:color="auto"/>
              <w:bottom w:val="single" w:sz="4" w:space="0" w:color="auto"/>
              <w:right w:val="single" w:sz="4" w:space="0" w:color="auto"/>
            </w:tcBorders>
            <w:hideMark/>
          </w:tcPr>
          <w:p w14:paraId="0FECD6CF" w14:textId="6193B96D" w:rsidR="00F05579" w:rsidRPr="00E73D7C" w:rsidRDefault="00F05579" w:rsidP="00F05579">
            <w:pPr>
              <w:rPr>
                <w:rFonts w:ascii="Candara" w:hAnsi="Candara"/>
              </w:rPr>
            </w:pPr>
          </w:p>
        </w:tc>
        <w:tc>
          <w:tcPr>
            <w:tcW w:w="1972" w:type="dxa"/>
            <w:tcBorders>
              <w:top w:val="single" w:sz="4" w:space="0" w:color="auto"/>
              <w:left w:val="single" w:sz="4" w:space="0" w:color="auto"/>
              <w:bottom w:val="single" w:sz="4" w:space="0" w:color="auto"/>
              <w:right w:val="single" w:sz="4" w:space="0" w:color="auto"/>
            </w:tcBorders>
            <w:hideMark/>
          </w:tcPr>
          <w:p w14:paraId="0BF97362" w14:textId="309B2ABC" w:rsidR="00F05579" w:rsidRPr="00E73D7C" w:rsidRDefault="00F05579" w:rsidP="00F05579">
            <w:pPr>
              <w:rPr>
                <w:rFonts w:ascii="Candara" w:hAnsi="Candara"/>
              </w:rPr>
            </w:pPr>
          </w:p>
        </w:tc>
      </w:tr>
    </w:tbl>
    <w:p w14:paraId="37EC16B5" w14:textId="77777777" w:rsidR="004A2D13" w:rsidRDefault="004A2D13" w:rsidP="00350E28">
      <w:pPr>
        <w:rPr>
          <w:rFonts w:ascii="Candara" w:hAnsi="Candara"/>
        </w:rPr>
      </w:pPr>
    </w:p>
    <w:p w14:paraId="3057FFE2" w14:textId="28E8AFB9" w:rsidR="00E67A42" w:rsidRPr="00E67A42" w:rsidRDefault="00E67A42" w:rsidP="00370090">
      <w:pPr>
        <w:rPr>
          <w:b/>
          <w:bCs/>
          <w:sz w:val="23"/>
          <w:szCs w:val="23"/>
          <w:highlight w:val="yellow"/>
        </w:rPr>
      </w:pPr>
      <w:r w:rsidRPr="00E67A42">
        <w:rPr>
          <w:b/>
          <w:bCs/>
          <w:sz w:val="23"/>
          <w:szCs w:val="23"/>
          <w:highlight w:val="yellow"/>
        </w:rPr>
        <w:t>Les dates pour l’exercice financier 2023-2024 seront publiées ultérieurement.</w:t>
      </w:r>
    </w:p>
    <w:p w14:paraId="15ECC155" w14:textId="77777777" w:rsidR="00650730" w:rsidRDefault="00650730" w:rsidP="007E3E2E">
      <w:pPr>
        <w:pStyle w:val="Heading2"/>
        <w:rPr>
          <w:b/>
          <w:bCs/>
        </w:rPr>
      </w:pPr>
      <w:bookmarkStart w:id="26" w:name="_Toc38290077"/>
    </w:p>
    <w:p w14:paraId="114E704D" w14:textId="5254AFE5" w:rsidR="00CB5D07" w:rsidRDefault="00CB5D07" w:rsidP="007E3E2E">
      <w:pPr>
        <w:pStyle w:val="Heading2"/>
        <w:rPr>
          <w:b/>
          <w:bCs/>
        </w:rPr>
      </w:pPr>
      <w:r w:rsidRPr="00CB5D07">
        <w:rPr>
          <w:b/>
          <w:bCs/>
        </w:rPr>
        <w:t>Évaluation de</w:t>
      </w:r>
      <w:r w:rsidR="00A5497F">
        <w:rPr>
          <w:b/>
          <w:bCs/>
        </w:rPr>
        <w:t>s</w:t>
      </w:r>
      <w:r w:rsidRPr="00CB5D07">
        <w:rPr>
          <w:b/>
          <w:bCs/>
        </w:rPr>
        <w:t xml:space="preserve"> projet</w:t>
      </w:r>
      <w:r w:rsidR="00A5497F">
        <w:rPr>
          <w:b/>
          <w:bCs/>
        </w:rPr>
        <w:t>s de promoteurs</w:t>
      </w:r>
      <w:r w:rsidR="007E3E2E">
        <w:rPr>
          <w:b/>
          <w:bCs/>
        </w:rPr>
        <w:t> :</w:t>
      </w:r>
      <w:bookmarkEnd w:id="26"/>
      <w:r w:rsidR="007E3E2E">
        <w:rPr>
          <w:b/>
          <w:bCs/>
        </w:rPr>
        <w:t xml:space="preserve"> </w:t>
      </w:r>
    </w:p>
    <w:p w14:paraId="44AAB535" w14:textId="286FBBB8" w:rsidR="00D84FDC" w:rsidRPr="00D84FDC" w:rsidRDefault="00D84FDC" w:rsidP="00D84FDC"/>
    <w:p w14:paraId="49402EEB" w14:textId="76D605F9" w:rsidR="00CB5D07" w:rsidRDefault="00CB5D07" w:rsidP="00A9240C">
      <w:r>
        <w:t>Le réseau santé en français</w:t>
      </w:r>
      <w:r w:rsidR="00370090">
        <w:t xml:space="preserve">, en collaboration avec ses partenaires aura la responsabilité de procéder à l’analyse </w:t>
      </w:r>
      <w:r w:rsidR="00946F9C">
        <w:t xml:space="preserve">des </w:t>
      </w:r>
      <w:r w:rsidR="00370090">
        <w:t>propositions de projet</w:t>
      </w:r>
      <w:r w:rsidR="00331528">
        <w:t xml:space="preserve">, dans le cadre d’un processus d’évaluation et de validation </w:t>
      </w:r>
      <w:r w:rsidR="00B7410C">
        <w:t xml:space="preserve">qui </w:t>
      </w:r>
      <w:r w:rsidR="00481ECE">
        <w:t>devra</w:t>
      </w:r>
      <w:r w:rsidR="00B7410C">
        <w:t xml:space="preserve"> être consigné dans la </w:t>
      </w:r>
      <w:r w:rsidR="00331528">
        <w:t>grille d’analyse</w:t>
      </w:r>
      <w:r w:rsidR="00B7410C">
        <w:t xml:space="preserve"> ANNEXE F</w:t>
      </w:r>
      <w:r w:rsidR="00331528">
        <w:t xml:space="preserve">. </w:t>
      </w:r>
      <w:r w:rsidR="00370090">
        <w:t xml:space="preserve"> </w:t>
      </w:r>
    </w:p>
    <w:p w14:paraId="784A9211" w14:textId="349B50F0" w:rsidR="00CB5D07" w:rsidRDefault="00CB5D07" w:rsidP="00231E6A">
      <w:r>
        <w:t>Élément</w:t>
      </w:r>
      <w:r w:rsidR="00A9240C">
        <w:t>s</w:t>
      </w:r>
      <w:r>
        <w:t xml:space="preserve"> pris en considération pour l’évaluation des propositions :</w:t>
      </w:r>
    </w:p>
    <w:p w14:paraId="5E928F4C" w14:textId="6E334482" w:rsidR="00331528" w:rsidRDefault="00331528" w:rsidP="00221239">
      <w:pPr>
        <w:pStyle w:val="ListParagraph"/>
        <w:numPr>
          <w:ilvl w:val="0"/>
          <w:numId w:val="29"/>
        </w:numPr>
      </w:pPr>
      <w:r>
        <w:t>Les exigences d’admissibilité</w:t>
      </w:r>
      <w:r w:rsidR="00A9240C">
        <w:t xml:space="preserve"> ;</w:t>
      </w:r>
    </w:p>
    <w:p w14:paraId="5ADE3942" w14:textId="5F65EF95" w:rsidR="00331528" w:rsidRDefault="00331528" w:rsidP="00221239">
      <w:pPr>
        <w:pStyle w:val="ListParagraph"/>
        <w:numPr>
          <w:ilvl w:val="0"/>
          <w:numId w:val="29"/>
        </w:numPr>
      </w:pPr>
      <w:r>
        <w:t>La pleine intégration du projet dans le PSCPES</w:t>
      </w:r>
      <w:r w:rsidR="00A9240C">
        <w:t xml:space="preserve"> ;</w:t>
      </w:r>
    </w:p>
    <w:p w14:paraId="534D5393" w14:textId="337F1A4A" w:rsidR="005B77F3" w:rsidRPr="005B77F3" w:rsidRDefault="005B77F3" w:rsidP="00221239">
      <w:pPr>
        <w:pStyle w:val="ListParagraph"/>
        <w:numPr>
          <w:ilvl w:val="0"/>
          <w:numId w:val="29"/>
        </w:numPr>
        <w:autoSpaceDE w:val="0"/>
        <w:autoSpaceDN w:val="0"/>
        <w:adjustRightInd w:val="0"/>
        <w:spacing w:after="0" w:line="240" w:lineRule="auto"/>
        <w:rPr>
          <w:rFonts w:ascii="Segoe UI" w:hAnsi="Segoe UI" w:cs="Segoe UI"/>
          <w:sz w:val="21"/>
          <w:szCs w:val="21"/>
        </w:rPr>
      </w:pPr>
      <w:r>
        <w:rPr>
          <w:rFonts w:ascii="Segoe UI" w:hAnsi="Segoe UI" w:cs="Segoe UI"/>
          <w:color w:val="000000"/>
          <w:sz w:val="20"/>
          <w:szCs w:val="20"/>
        </w:rPr>
        <w:t>L</w:t>
      </w:r>
      <w:r w:rsidRPr="005B77F3">
        <w:rPr>
          <w:rFonts w:ascii="Segoe UI" w:hAnsi="Segoe UI" w:cs="Segoe UI"/>
          <w:color w:val="000000"/>
          <w:sz w:val="20"/>
          <w:szCs w:val="20"/>
        </w:rPr>
        <w:t>es projets présentés doivent être en lien direct avec la promotion de la santé</w:t>
      </w:r>
      <w:r>
        <w:rPr>
          <w:rFonts w:ascii="Segoe UI" w:hAnsi="Segoe UI" w:cs="Segoe UI"/>
          <w:color w:val="000000"/>
          <w:sz w:val="20"/>
          <w:szCs w:val="20"/>
        </w:rPr>
        <w:t xml:space="preserve"> et la prévention</w:t>
      </w:r>
      <w:r w:rsidR="00A9240C">
        <w:rPr>
          <w:rFonts w:ascii="Segoe UI" w:hAnsi="Segoe UI" w:cs="Segoe UI"/>
          <w:color w:val="000000"/>
          <w:sz w:val="20"/>
          <w:szCs w:val="20"/>
        </w:rPr>
        <w:t xml:space="preserve"> ;</w:t>
      </w:r>
    </w:p>
    <w:p w14:paraId="6BC73BD5" w14:textId="3F4A44EB" w:rsidR="00331528" w:rsidRDefault="00331528" w:rsidP="00221239">
      <w:pPr>
        <w:pStyle w:val="ListParagraph"/>
        <w:numPr>
          <w:ilvl w:val="0"/>
          <w:numId w:val="29"/>
        </w:numPr>
      </w:pPr>
      <w:r>
        <w:t xml:space="preserve">La participation </w:t>
      </w:r>
      <w:r w:rsidR="00E1324F">
        <w:t xml:space="preserve">démontrée </w:t>
      </w:r>
      <w:r>
        <w:t>à un processus robuste de concertation avec le réseau et les parties prenantes</w:t>
      </w:r>
      <w:r w:rsidR="00E1324F">
        <w:t xml:space="preserve"> tout au long du projet</w:t>
      </w:r>
      <w:r w:rsidR="00A9240C">
        <w:t xml:space="preserve"> ;</w:t>
      </w:r>
    </w:p>
    <w:p w14:paraId="0EDD9E63" w14:textId="2A0F336E" w:rsidR="00331528" w:rsidRDefault="00331528" w:rsidP="00221239">
      <w:pPr>
        <w:pStyle w:val="ListParagraph"/>
        <w:numPr>
          <w:ilvl w:val="0"/>
          <w:numId w:val="29"/>
        </w:numPr>
      </w:pPr>
      <w:r>
        <w:t xml:space="preserve">Un projet </w:t>
      </w:r>
      <w:r w:rsidR="00E1324F">
        <w:t xml:space="preserve">dont les objectifs, </w:t>
      </w:r>
      <w:r>
        <w:t xml:space="preserve">indicateurs, activités, </w:t>
      </w:r>
      <w:r w:rsidR="00E1324F">
        <w:t xml:space="preserve">résultats et </w:t>
      </w:r>
      <w:r>
        <w:t xml:space="preserve">budget </w:t>
      </w:r>
      <w:r w:rsidR="00E1324F">
        <w:t xml:space="preserve">sont </w:t>
      </w:r>
      <w:r>
        <w:t xml:space="preserve">SMART - </w:t>
      </w:r>
      <w:r w:rsidRPr="00331528">
        <w:t>(Spécifique, Mesurable, Ambitieux, Réaliste, Temporel)</w:t>
      </w:r>
      <w:r w:rsidR="00A5497F">
        <w:t>.</w:t>
      </w:r>
    </w:p>
    <w:p w14:paraId="4C7A098D" w14:textId="77777777" w:rsidR="00231E6A" w:rsidRDefault="00231E6A" w:rsidP="00A5497F"/>
    <w:p w14:paraId="2434D8FB" w14:textId="0D0679C4" w:rsidR="00A5497F" w:rsidRDefault="00A5497F" w:rsidP="00A5497F">
      <w:r>
        <w:t>Une fois complétée, la grille d’analyse devra être signée par le réseau au nom des partenaires et le promoteur, et fera partie intégrante de la proposition d</w:t>
      </w:r>
      <w:r w:rsidR="00481ECE">
        <w:t>u</w:t>
      </w:r>
      <w:r>
        <w:t xml:space="preserve"> projet du promoteur. Elle sera importante pour valider les propositions de projet une fois qu’ils seront envoyés à la Société Santé en français pour validation par </w:t>
      </w:r>
      <w:r w:rsidR="00A9240C">
        <w:t>l</w:t>
      </w:r>
      <w:r>
        <w:t>e Comité de gestion national</w:t>
      </w:r>
      <w:r w:rsidR="00A9240C">
        <w:t>e</w:t>
      </w:r>
      <w:r>
        <w:t xml:space="preserve"> en petite enfance.</w:t>
      </w:r>
    </w:p>
    <w:p w14:paraId="76D4B08E" w14:textId="5886310B" w:rsidR="00481ECE" w:rsidRDefault="00481ECE" w:rsidP="00A5497F"/>
    <w:p w14:paraId="2F145DC5" w14:textId="190190C7" w:rsidR="00481ECE" w:rsidRDefault="00481ECE" w:rsidP="00481ECE">
      <w:pPr>
        <w:pStyle w:val="Heading1"/>
      </w:pPr>
      <w:bookmarkStart w:id="27" w:name="_Toc38290078"/>
      <w:r>
        <w:lastRenderedPageBreak/>
        <w:t xml:space="preserve">PARTIE </w:t>
      </w:r>
      <w:r w:rsidR="00AB535B">
        <w:t>III</w:t>
      </w:r>
      <w:r>
        <w:t> : AUTRES CONSIDÉRATIONS</w:t>
      </w:r>
      <w:bookmarkEnd w:id="27"/>
    </w:p>
    <w:p w14:paraId="2E52DA7E" w14:textId="77777777" w:rsidR="00A9240C" w:rsidRDefault="00A9240C" w:rsidP="007E3E2E">
      <w:pPr>
        <w:pStyle w:val="Heading2"/>
        <w:rPr>
          <w:b/>
          <w:bCs/>
        </w:rPr>
      </w:pPr>
    </w:p>
    <w:p w14:paraId="49429966" w14:textId="3A24BC26" w:rsidR="00CB5D07" w:rsidRDefault="00157B62" w:rsidP="007E3E2E">
      <w:pPr>
        <w:pStyle w:val="Heading2"/>
        <w:rPr>
          <w:b/>
          <w:bCs/>
        </w:rPr>
      </w:pPr>
      <w:bookmarkStart w:id="28" w:name="_Toc38290079"/>
      <w:r w:rsidRPr="00157B62">
        <w:rPr>
          <w:b/>
          <w:bCs/>
        </w:rPr>
        <w:t>Droit de propriété intellectuelle</w:t>
      </w:r>
      <w:bookmarkEnd w:id="28"/>
    </w:p>
    <w:p w14:paraId="54B823F6" w14:textId="126AE529" w:rsidR="008E4807" w:rsidRPr="00331528" w:rsidRDefault="000A2399" w:rsidP="000A2399">
      <w:pPr>
        <w:autoSpaceDE w:val="0"/>
        <w:autoSpaceDN w:val="0"/>
        <w:adjustRightInd w:val="0"/>
        <w:spacing w:after="0" w:line="240" w:lineRule="auto"/>
        <w:rPr>
          <w:rFonts w:cstheme="minorHAnsi"/>
          <w:sz w:val="21"/>
          <w:szCs w:val="21"/>
        </w:rPr>
      </w:pPr>
      <w:r w:rsidRPr="00331528">
        <w:rPr>
          <w:rFonts w:cstheme="minorHAnsi"/>
          <w:sz w:val="21"/>
          <w:szCs w:val="21"/>
        </w:rPr>
        <w:t xml:space="preserve">Conformément à l’Accord de contribution signé entre la Société et l’ASPC, tout </w:t>
      </w:r>
      <w:r w:rsidR="00481ECE">
        <w:rPr>
          <w:rFonts w:cstheme="minorHAnsi"/>
          <w:sz w:val="21"/>
          <w:szCs w:val="21"/>
        </w:rPr>
        <w:t>m</w:t>
      </w:r>
      <w:r w:rsidRPr="00331528">
        <w:rPr>
          <w:rFonts w:cstheme="minorHAnsi"/>
          <w:sz w:val="21"/>
          <w:szCs w:val="21"/>
        </w:rPr>
        <w:t>atériel créé ou mis au point</w:t>
      </w:r>
      <w:r w:rsidR="00331528">
        <w:rPr>
          <w:rFonts w:cstheme="minorHAnsi"/>
          <w:sz w:val="21"/>
          <w:szCs w:val="21"/>
        </w:rPr>
        <w:t xml:space="preserve"> par les</w:t>
      </w:r>
      <w:r w:rsidR="008E4807" w:rsidRPr="00331528">
        <w:rPr>
          <w:rFonts w:cstheme="minorHAnsi"/>
          <w:sz w:val="21"/>
          <w:szCs w:val="21"/>
        </w:rPr>
        <w:t xml:space="preserve"> réseaux santé en français </w:t>
      </w:r>
      <w:r w:rsidRPr="00331528">
        <w:rPr>
          <w:rFonts w:cstheme="minorHAnsi"/>
          <w:sz w:val="21"/>
          <w:szCs w:val="21"/>
        </w:rPr>
        <w:t>et les promoteurs de projet</w:t>
      </w:r>
      <w:r w:rsidR="008E4807" w:rsidRPr="00331528">
        <w:rPr>
          <w:rFonts w:cstheme="minorHAnsi"/>
          <w:sz w:val="21"/>
          <w:szCs w:val="21"/>
        </w:rPr>
        <w:t>,</w:t>
      </w:r>
      <w:r w:rsidRPr="00331528">
        <w:rPr>
          <w:rFonts w:cstheme="minorHAnsi"/>
          <w:sz w:val="21"/>
          <w:szCs w:val="21"/>
        </w:rPr>
        <w:t xml:space="preserve"> dans l'accomplissement de leurs obligations sera la propriété d</w:t>
      </w:r>
      <w:r w:rsidR="00331528">
        <w:rPr>
          <w:rFonts w:cstheme="minorHAnsi"/>
          <w:sz w:val="21"/>
          <w:szCs w:val="21"/>
        </w:rPr>
        <w:t>e ces organismes</w:t>
      </w:r>
      <w:r w:rsidRPr="00331528">
        <w:rPr>
          <w:rFonts w:cstheme="minorHAnsi"/>
          <w:sz w:val="21"/>
          <w:szCs w:val="21"/>
        </w:rPr>
        <w:t xml:space="preserve">, sauf entente contraire entre les </w:t>
      </w:r>
      <w:r w:rsidR="00331528">
        <w:rPr>
          <w:rFonts w:cstheme="minorHAnsi"/>
          <w:sz w:val="21"/>
          <w:szCs w:val="21"/>
        </w:rPr>
        <w:t>p</w:t>
      </w:r>
      <w:r w:rsidRPr="00331528">
        <w:rPr>
          <w:rFonts w:cstheme="minorHAnsi"/>
          <w:sz w:val="21"/>
          <w:szCs w:val="21"/>
        </w:rPr>
        <w:t xml:space="preserve">arties. </w:t>
      </w:r>
    </w:p>
    <w:p w14:paraId="700C40AF" w14:textId="77777777" w:rsidR="008E4807" w:rsidRPr="00331528" w:rsidRDefault="008E4807" w:rsidP="000A2399">
      <w:pPr>
        <w:autoSpaceDE w:val="0"/>
        <w:autoSpaceDN w:val="0"/>
        <w:adjustRightInd w:val="0"/>
        <w:spacing w:after="0" w:line="240" w:lineRule="auto"/>
        <w:rPr>
          <w:rFonts w:cstheme="minorHAnsi"/>
          <w:sz w:val="21"/>
          <w:szCs w:val="21"/>
        </w:rPr>
      </w:pPr>
    </w:p>
    <w:p w14:paraId="45AD087A" w14:textId="2364BE84" w:rsidR="000A2399" w:rsidRPr="00043D2F" w:rsidRDefault="000A2399" w:rsidP="000A2399">
      <w:pPr>
        <w:autoSpaceDE w:val="0"/>
        <w:autoSpaceDN w:val="0"/>
        <w:adjustRightInd w:val="0"/>
        <w:spacing w:after="0" w:line="240" w:lineRule="auto"/>
        <w:rPr>
          <w:rFonts w:cstheme="minorHAnsi"/>
          <w:b/>
          <w:bCs/>
          <w:sz w:val="21"/>
          <w:szCs w:val="21"/>
        </w:rPr>
      </w:pPr>
      <w:r w:rsidRPr="00331528">
        <w:rPr>
          <w:rFonts w:cstheme="minorHAnsi"/>
          <w:sz w:val="21"/>
          <w:szCs w:val="21"/>
        </w:rPr>
        <w:t>Le</w:t>
      </w:r>
      <w:r w:rsidR="000B4744">
        <w:rPr>
          <w:rFonts w:cstheme="minorHAnsi"/>
          <w:sz w:val="21"/>
          <w:szCs w:val="21"/>
        </w:rPr>
        <w:t>s réseaux et promoteurs de projet</w:t>
      </w:r>
      <w:r w:rsidR="008E4807" w:rsidRPr="00331528">
        <w:rPr>
          <w:rFonts w:cstheme="minorHAnsi"/>
          <w:sz w:val="21"/>
          <w:szCs w:val="21"/>
        </w:rPr>
        <w:t xml:space="preserve">, par l’entremise de la Société, </w:t>
      </w:r>
      <w:r w:rsidR="000B4744">
        <w:rPr>
          <w:rFonts w:cstheme="minorHAnsi"/>
          <w:sz w:val="21"/>
          <w:szCs w:val="21"/>
        </w:rPr>
        <w:t xml:space="preserve">devront </w:t>
      </w:r>
      <w:r w:rsidRPr="00331528">
        <w:rPr>
          <w:rFonts w:cstheme="minorHAnsi"/>
          <w:sz w:val="21"/>
          <w:szCs w:val="21"/>
        </w:rPr>
        <w:t xml:space="preserve">signaler </w:t>
      </w:r>
      <w:r w:rsidR="00946F9C">
        <w:rPr>
          <w:rFonts w:cstheme="minorHAnsi"/>
          <w:sz w:val="21"/>
          <w:szCs w:val="21"/>
        </w:rPr>
        <w:t xml:space="preserve">et soumettre </w:t>
      </w:r>
      <w:r w:rsidR="008E4807" w:rsidRPr="00331528">
        <w:rPr>
          <w:rFonts w:cstheme="minorHAnsi"/>
          <w:sz w:val="21"/>
          <w:szCs w:val="21"/>
        </w:rPr>
        <w:t>à l’ASPC</w:t>
      </w:r>
      <w:r w:rsidRPr="00331528">
        <w:rPr>
          <w:rFonts w:cstheme="minorHAnsi"/>
          <w:sz w:val="21"/>
          <w:szCs w:val="21"/>
        </w:rPr>
        <w:t xml:space="preserve"> le </w:t>
      </w:r>
      <w:r w:rsidR="00946F9C">
        <w:rPr>
          <w:rFonts w:cstheme="minorHAnsi"/>
          <w:sz w:val="21"/>
          <w:szCs w:val="21"/>
        </w:rPr>
        <w:t>m</w:t>
      </w:r>
      <w:r w:rsidRPr="00331528">
        <w:rPr>
          <w:rFonts w:cstheme="minorHAnsi"/>
          <w:sz w:val="21"/>
          <w:szCs w:val="21"/>
        </w:rPr>
        <w:t>atériel</w:t>
      </w:r>
      <w:r w:rsidR="00BB593B">
        <w:rPr>
          <w:rFonts w:cstheme="minorHAnsi"/>
          <w:sz w:val="21"/>
          <w:szCs w:val="21"/>
        </w:rPr>
        <w:t xml:space="preserve"> (produit fabriqué)</w:t>
      </w:r>
      <w:r w:rsidRPr="00331528">
        <w:rPr>
          <w:rFonts w:cstheme="minorHAnsi"/>
          <w:sz w:val="21"/>
          <w:szCs w:val="21"/>
        </w:rPr>
        <w:t>, s'il y en a, qui a été créé ou mis au point en vertu d</w:t>
      </w:r>
      <w:r w:rsidR="008E4807" w:rsidRPr="00331528">
        <w:rPr>
          <w:rFonts w:cstheme="minorHAnsi"/>
          <w:sz w:val="21"/>
          <w:szCs w:val="21"/>
        </w:rPr>
        <w:t>e l</w:t>
      </w:r>
      <w:r w:rsidR="000B4744">
        <w:rPr>
          <w:rFonts w:cstheme="minorHAnsi"/>
          <w:sz w:val="21"/>
          <w:szCs w:val="21"/>
        </w:rPr>
        <w:t xml:space="preserve">eur </w:t>
      </w:r>
      <w:r w:rsidR="008E4807" w:rsidRPr="00331528">
        <w:rPr>
          <w:rFonts w:cstheme="minorHAnsi"/>
          <w:sz w:val="21"/>
          <w:szCs w:val="21"/>
        </w:rPr>
        <w:t>accord de contribution</w:t>
      </w:r>
      <w:r w:rsidRPr="00331528">
        <w:rPr>
          <w:rFonts w:cstheme="minorHAnsi"/>
          <w:sz w:val="21"/>
          <w:szCs w:val="21"/>
        </w:rPr>
        <w:t>.</w:t>
      </w:r>
      <w:r w:rsidR="00481ECE">
        <w:rPr>
          <w:rFonts w:cstheme="minorHAnsi"/>
          <w:sz w:val="21"/>
          <w:szCs w:val="21"/>
        </w:rPr>
        <w:t xml:space="preserve"> </w:t>
      </w:r>
      <w:r w:rsidR="00481ECE" w:rsidRPr="00CA26B8">
        <w:rPr>
          <w:rFonts w:cstheme="minorHAnsi"/>
          <w:b/>
          <w:bCs/>
          <w:sz w:val="21"/>
          <w:szCs w:val="21"/>
        </w:rPr>
        <w:t>Ces documents devront être inclus avec le rapport annuel de tierce</w:t>
      </w:r>
      <w:r w:rsidR="00043D2F" w:rsidRPr="00CA26B8">
        <w:rPr>
          <w:rFonts w:cstheme="minorHAnsi"/>
          <w:b/>
          <w:bCs/>
          <w:sz w:val="21"/>
          <w:szCs w:val="21"/>
        </w:rPr>
        <w:t>s</w:t>
      </w:r>
      <w:r w:rsidR="00481ECE" w:rsidRPr="00CA26B8">
        <w:rPr>
          <w:rFonts w:cstheme="minorHAnsi"/>
          <w:b/>
          <w:bCs/>
          <w:sz w:val="21"/>
          <w:szCs w:val="21"/>
        </w:rPr>
        <w:t xml:space="preserve"> partie</w:t>
      </w:r>
      <w:r w:rsidR="00043D2F" w:rsidRPr="00CA26B8">
        <w:rPr>
          <w:rFonts w:cstheme="minorHAnsi"/>
          <w:b/>
          <w:bCs/>
          <w:sz w:val="21"/>
          <w:szCs w:val="21"/>
        </w:rPr>
        <w:t>s</w:t>
      </w:r>
      <w:r w:rsidR="00BB593B" w:rsidRPr="00CA26B8">
        <w:rPr>
          <w:rFonts w:cstheme="minorHAnsi"/>
          <w:b/>
          <w:bCs/>
          <w:sz w:val="21"/>
          <w:szCs w:val="21"/>
        </w:rPr>
        <w:t xml:space="preserve"> soumis à chaque année à la mi-avril</w:t>
      </w:r>
      <w:r w:rsidR="00481ECE" w:rsidRPr="00CA26B8">
        <w:rPr>
          <w:rFonts w:cstheme="minorHAnsi"/>
          <w:b/>
          <w:bCs/>
          <w:sz w:val="21"/>
          <w:szCs w:val="21"/>
        </w:rPr>
        <w:t>.</w:t>
      </w:r>
    </w:p>
    <w:p w14:paraId="611FE5F0" w14:textId="77777777" w:rsidR="000A2399" w:rsidRPr="00331528" w:rsidRDefault="000A2399" w:rsidP="000A2399">
      <w:pPr>
        <w:autoSpaceDE w:val="0"/>
        <w:autoSpaceDN w:val="0"/>
        <w:adjustRightInd w:val="0"/>
        <w:spacing w:after="0" w:line="240" w:lineRule="auto"/>
        <w:rPr>
          <w:rFonts w:cstheme="minorHAnsi"/>
          <w:sz w:val="21"/>
          <w:szCs w:val="21"/>
        </w:rPr>
      </w:pPr>
    </w:p>
    <w:p w14:paraId="7A2AC2ED" w14:textId="33F50265" w:rsidR="00157B62" w:rsidRDefault="000A2399" w:rsidP="000A2399">
      <w:pPr>
        <w:autoSpaceDE w:val="0"/>
        <w:autoSpaceDN w:val="0"/>
        <w:adjustRightInd w:val="0"/>
        <w:spacing w:after="0" w:line="240" w:lineRule="auto"/>
        <w:rPr>
          <w:rFonts w:ascii="Arial" w:eastAsia="ArialMT" w:hAnsi="Arial" w:cs="Arial"/>
          <w:sz w:val="21"/>
          <w:szCs w:val="21"/>
        </w:rPr>
      </w:pPr>
      <w:r w:rsidRPr="00331528">
        <w:rPr>
          <w:rFonts w:cstheme="minorHAnsi"/>
          <w:sz w:val="21"/>
          <w:szCs w:val="21"/>
        </w:rPr>
        <w:t>L</w:t>
      </w:r>
      <w:r w:rsidR="008E4807" w:rsidRPr="00331528">
        <w:rPr>
          <w:rFonts w:cstheme="minorHAnsi"/>
          <w:sz w:val="21"/>
          <w:szCs w:val="21"/>
        </w:rPr>
        <w:t xml:space="preserve">’ASPC </w:t>
      </w:r>
      <w:r w:rsidR="000B4744">
        <w:rPr>
          <w:rFonts w:cstheme="minorHAnsi"/>
          <w:sz w:val="21"/>
          <w:szCs w:val="21"/>
        </w:rPr>
        <w:t>se réserve le droit d’</w:t>
      </w:r>
      <w:r w:rsidRPr="00331528">
        <w:rPr>
          <w:rFonts w:cstheme="minorHAnsi"/>
          <w:sz w:val="21"/>
          <w:szCs w:val="21"/>
        </w:rPr>
        <w:t xml:space="preserve">examiner la liste du </w:t>
      </w:r>
      <w:r w:rsidR="00946F9C">
        <w:rPr>
          <w:rFonts w:cstheme="minorHAnsi"/>
          <w:sz w:val="21"/>
          <w:szCs w:val="21"/>
        </w:rPr>
        <w:t>m</w:t>
      </w:r>
      <w:r w:rsidRPr="00331528">
        <w:rPr>
          <w:rFonts w:cstheme="minorHAnsi"/>
          <w:sz w:val="21"/>
          <w:szCs w:val="21"/>
        </w:rPr>
        <w:t xml:space="preserve">atériel fournie </w:t>
      </w:r>
      <w:r w:rsidR="000B4744">
        <w:rPr>
          <w:rFonts w:cstheme="minorHAnsi"/>
          <w:sz w:val="21"/>
          <w:szCs w:val="21"/>
        </w:rPr>
        <w:t>par les réseaux et promoteurs</w:t>
      </w:r>
      <w:r w:rsidRPr="00331528">
        <w:rPr>
          <w:rFonts w:cstheme="minorHAnsi"/>
          <w:sz w:val="21"/>
          <w:szCs w:val="21"/>
        </w:rPr>
        <w:t xml:space="preserve"> afin de</w:t>
      </w:r>
      <w:r w:rsidR="008E4807" w:rsidRPr="00331528">
        <w:rPr>
          <w:rFonts w:cstheme="minorHAnsi"/>
          <w:sz w:val="21"/>
          <w:szCs w:val="21"/>
        </w:rPr>
        <w:t xml:space="preserve"> </w:t>
      </w:r>
      <w:r w:rsidRPr="00331528">
        <w:rPr>
          <w:rFonts w:cstheme="minorHAnsi"/>
          <w:sz w:val="21"/>
          <w:szCs w:val="21"/>
        </w:rPr>
        <w:t xml:space="preserve">déterminer si le </w:t>
      </w:r>
      <w:r w:rsidR="008E4807" w:rsidRPr="00331528">
        <w:rPr>
          <w:rFonts w:cstheme="minorHAnsi"/>
          <w:sz w:val="21"/>
          <w:szCs w:val="21"/>
        </w:rPr>
        <w:t xml:space="preserve">Gouvernement du </w:t>
      </w:r>
      <w:r w:rsidRPr="00331528">
        <w:rPr>
          <w:rFonts w:cstheme="minorHAnsi"/>
          <w:sz w:val="21"/>
          <w:szCs w:val="21"/>
        </w:rPr>
        <w:t xml:space="preserve">Canada souhaite négocier un contrat de licence distinct du présent Accord et qui confère </w:t>
      </w:r>
      <w:r w:rsidRPr="00331528">
        <w:rPr>
          <w:rFonts w:eastAsia="ArialMT" w:cstheme="minorHAnsi"/>
          <w:sz w:val="21"/>
          <w:szCs w:val="21"/>
        </w:rPr>
        <w:t xml:space="preserve">le droit de posséder et d'utiliser ledit </w:t>
      </w:r>
      <w:r w:rsidR="00946F9C">
        <w:rPr>
          <w:rFonts w:eastAsia="ArialMT" w:cstheme="minorHAnsi"/>
          <w:sz w:val="21"/>
          <w:szCs w:val="21"/>
        </w:rPr>
        <w:t>m</w:t>
      </w:r>
      <w:r w:rsidRPr="00331528">
        <w:rPr>
          <w:rFonts w:eastAsia="ArialMT" w:cstheme="minorHAnsi"/>
          <w:sz w:val="21"/>
          <w:szCs w:val="21"/>
        </w:rPr>
        <w:t>atériel</w:t>
      </w:r>
      <w:r w:rsidRPr="000A2399">
        <w:rPr>
          <w:rFonts w:ascii="Arial" w:eastAsia="ArialMT" w:hAnsi="Arial" w:cs="Arial"/>
          <w:sz w:val="21"/>
          <w:szCs w:val="21"/>
        </w:rPr>
        <w:t>.</w:t>
      </w:r>
    </w:p>
    <w:p w14:paraId="22297B0C" w14:textId="2C625281" w:rsidR="004936F7" w:rsidRDefault="004936F7" w:rsidP="000A2399">
      <w:pPr>
        <w:autoSpaceDE w:val="0"/>
        <w:autoSpaceDN w:val="0"/>
        <w:adjustRightInd w:val="0"/>
        <w:spacing w:after="0" w:line="240" w:lineRule="auto"/>
        <w:rPr>
          <w:rFonts w:ascii="Arial" w:eastAsia="ArialMT" w:hAnsi="Arial" w:cs="Arial"/>
          <w:sz w:val="21"/>
          <w:szCs w:val="21"/>
        </w:rPr>
      </w:pPr>
    </w:p>
    <w:p w14:paraId="56673156" w14:textId="77777777" w:rsidR="00A9240C" w:rsidRDefault="00A9240C" w:rsidP="004936F7">
      <w:pPr>
        <w:pStyle w:val="Heading2"/>
        <w:rPr>
          <w:rFonts w:eastAsia="ArialMT" w:cstheme="majorHAnsi"/>
          <w:b/>
          <w:bCs/>
        </w:rPr>
      </w:pPr>
    </w:p>
    <w:p w14:paraId="5303DBDB" w14:textId="10F65D55" w:rsidR="004936F7" w:rsidRPr="00EE4C91" w:rsidRDefault="004936F7" w:rsidP="004936F7">
      <w:pPr>
        <w:pStyle w:val="Heading2"/>
        <w:rPr>
          <w:rFonts w:eastAsia="ArialMT" w:cstheme="majorHAnsi"/>
          <w:b/>
          <w:bCs/>
        </w:rPr>
      </w:pPr>
      <w:bookmarkStart w:id="29" w:name="_Toc38290080"/>
      <w:r w:rsidRPr="00EE4C91">
        <w:rPr>
          <w:rFonts w:eastAsia="ArialMT" w:cstheme="majorHAnsi"/>
          <w:b/>
          <w:bCs/>
        </w:rPr>
        <w:t>Les accords de contribution</w:t>
      </w:r>
      <w:bookmarkEnd w:id="29"/>
    </w:p>
    <w:p w14:paraId="4A30F3D8" w14:textId="53078D9E" w:rsidR="004936F7" w:rsidRDefault="004936F7" w:rsidP="000A2399">
      <w:pPr>
        <w:autoSpaceDE w:val="0"/>
        <w:autoSpaceDN w:val="0"/>
        <w:adjustRightInd w:val="0"/>
        <w:spacing w:after="0" w:line="240" w:lineRule="auto"/>
        <w:rPr>
          <w:rFonts w:ascii="Arial" w:eastAsia="ArialMT" w:hAnsi="Arial" w:cs="Arial"/>
          <w:sz w:val="21"/>
          <w:szCs w:val="21"/>
        </w:rPr>
      </w:pPr>
    </w:p>
    <w:p w14:paraId="63D0D2AB" w14:textId="21F9F74C" w:rsidR="004936F7" w:rsidRDefault="004936F7" w:rsidP="000A2399">
      <w:pPr>
        <w:autoSpaceDE w:val="0"/>
        <w:autoSpaceDN w:val="0"/>
        <w:adjustRightInd w:val="0"/>
        <w:spacing w:after="0" w:line="240" w:lineRule="auto"/>
        <w:rPr>
          <w:rFonts w:eastAsia="ArialMT" w:cstheme="minorHAnsi"/>
          <w:sz w:val="21"/>
          <w:szCs w:val="21"/>
        </w:rPr>
      </w:pPr>
      <w:r w:rsidRPr="004936F7">
        <w:rPr>
          <w:rFonts w:eastAsia="ArialMT" w:cstheme="minorHAnsi"/>
          <w:sz w:val="21"/>
          <w:szCs w:val="21"/>
        </w:rPr>
        <w:t xml:space="preserve">Les accords de contribution signés par la SSF avec les réseaux et les promoteurs seront similaires à l’accord de contribution signé entre la SSF et l’ASPC pour le projet PES. Ils seront </w:t>
      </w:r>
      <w:r w:rsidR="0024168A">
        <w:rPr>
          <w:rFonts w:eastAsia="ArialMT" w:cstheme="minorHAnsi"/>
          <w:sz w:val="21"/>
          <w:szCs w:val="21"/>
        </w:rPr>
        <w:t xml:space="preserve">toutefois </w:t>
      </w:r>
      <w:r w:rsidRPr="004936F7">
        <w:rPr>
          <w:rFonts w:eastAsia="ArialMT" w:cstheme="minorHAnsi"/>
          <w:sz w:val="21"/>
          <w:szCs w:val="21"/>
        </w:rPr>
        <w:t xml:space="preserve">adaptés pour répondre aux exigences établies dans l’accord pour les tierces parties. Les accords contiendront une clause de réciprocité, explicitant les rapports de mutualité et de collaboration entre les réseaux et les promoteurs de projets dans la mise en œuvre des PSCPES. </w:t>
      </w:r>
    </w:p>
    <w:p w14:paraId="45F6E6B1" w14:textId="2BFCE719" w:rsidR="004936F7" w:rsidRDefault="004936F7" w:rsidP="000A2399">
      <w:pPr>
        <w:autoSpaceDE w:val="0"/>
        <w:autoSpaceDN w:val="0"/>
        <w:adjustRightInd w:val="0"/>
        <w:spacing w:after="0" w:line="240" w:lineRule="auto"/>
        <w:rPr>
          <w:rFonts w:eastAsia="ArialMT" w:cstheme="minorHAnsi"/>
          <w:sz w:val="21"/>
          <w:szCs w:val="21"/>
        </w:rPr>
      </w:pPr>
    </w:p>
    <w:p w14:paraId="203A78E9" w14:textId="1D57F686" w:rsidR="004936F7" w:rsidRDefault="004936F7" w:rsidP="000A2399">
      <w:pPr>
        <w:autoSpaceDE w:val="0"/>
        <w:autoSpaceDN w:val="0"/>
        <w:adjustRightInd w:val="0"/>
        <w:spacing w:after="0" w:line="240" w:lineRule="auto"/>
        <w:rPr>
          <w:rFonts w:eastAsia="ArialMT" w:cstheme="minorHAnsi"/>
          <w:sz w:val="21"/>
          <w:szCs w:val="21"/>
        </w:rPr>
      </w:pPr>
      <w:r>
        <w:rPr>
          <w:rFonts w:eastAsia="ArialMT" w:cstheme="minorHAnsi"/>
          <w:sz w:val="21"/>
          <w:szCs w:val="21"/>
        </w:rPr>
        <w:t>Les accords contiendront les parties suivantes :</w:t>
      </w:r>
    </w:p>
    <w:p w14:paraId="5299282D" w14:textId="1D14EBEF" w:rsidR="004936F7" w:rsidRDefault="004936F7" w:rsidP="00221239">
      <w:pPr>
        <w:pStyle w:val="ListParagraph"/>
        <w:numPr>
          <w:ilvl w:val="0"/>
          <w:numId w:val="30"/>
        </w:numPr>
        <w:autoSpaceDE w:val="0"/>
        <w:autoSpaceDN w:val="0"/>
        <w:adjustRightInd w:val="0"/>
        <w:spacing w:after="0" w:line="240" w:lineRule="auto"/>
        <w:rPr>
          <w:rFonts w:eastAsia="ArialMT" w:cstheme="minorHAnsi"/>
          <w:sz w:val="21"/>
          <w:szCs w:val="21"/>
        </w:rPr>
      </w:pPr>
      <w:r>
        <w:rPr>
          <w:rFonts w:eastAsia="ArialMT" w:cstheme="minorHAnsi"/>
          <w:sz w:val="21"/>
          <w:szCs w:val="21"/>
        </w:rPr>
        <w:t>L’accord lui-même avec les signatures des personnes autorisées;</w:t>
      </w:r>
    </w:p>
    <w:p w14:paraId="46ABDE6E" w14:textId="5F7D5BA9" w:rsidR="004936F7" w:rsidRDefault="004936F7" w:rsidP="00221239">
      <w:pPr>
        <w:pStyle w:val="ListParagraph"/>
        <w:numPr>
          <w:ilvl w:val="0"/>
          <w:numId w:val="30"/>
        </w:numPr>
        <w:autoSpaceDE w:val="0"/>
        <w:autoSpaceDN w:val="0"/>
        <w:adjustRightInd w:val="0"/>
        <w:spacing w:after="0" w:line="240" w:lineRule="auto"/>
        <w:rPr>
          <w:rFonts w:eastAsia="ArialMT" w:cstheme="minorHAnsi"/>
          <w:sz w:val="21"/>
          <w:szCs w:val="21"/>
        </w:rPr>
      </w:pPr>
      <w:r>
        <w:rPr>
          <w:rFonts w:eastAsia="ArialMT" w:cstheme="minorHAnsi"/>
          <w:sz w:val="21"/>
          <w:szCs w:val="21"/>
        </w:rPr>
        <w:t xml:space="preserve">Les annexes : </w:t>
      </w:r>
    </w:p>
    <w:p w14:paraId="546C423F" w14:textId="1D3B891C" w:rsidR="004936F7" w:rsidRDefault="004936F7" w:rsidP="00221239">
      <w:pPr>
        <w:pStyle w:val="ListParagraph"/>
        <w:numPr>
          <w:ilvl w:val="1"/>
          <w:numId w:val="30"/>
        </w:numPr>
        <w:autoSpaceDE w:val="0"/>
        <w:autoSpaceDN w:val="0"/>
        <w:adjustRightInd w:val="0"/>
        <w:spacing w:after="0" w:line="240" w:lineRule="auto"/>
        <w:rPr>
          <w:rFonts w:eastAsia="ArialMT" w:cstheme="minorHAnsi"/>
          <w:sz w:val="21"/>
          <w:szCs w:val="21"/>
        </w:rPr>
      </w:pPr>
      <w:r>
        <w:rPr>
          <w:rFonts w:eastAsia="ArialMT" w:cstheme="minorHAnsi"/>
          <w:sz w:val="21"/>
          <w:szCs w:val="21"/>
        </w:rPr>
        <w:t>A : Plan de travail</w:t>
      </w:r>
      <w:r w:rsidR="00946F9C">
        <w:rPr>
          <w:rFonts w:eastAsia="ArialMT" w:cstheme="minorHAnsi"/>
          <w:sz w:val="21"/>
          <w:szCs w:val="21"/>
        </w:rPr>
        <w:t xml:space="preserve"> standardisé de la SSF</w:t>
      </w:r>
    </w:p>
    <w:p w14:paraId="6BE03BFD" w14:textId="3A5BE8B0" w:rsidR="004936F7" w:rsidRDefault="004936F7" w:rsidP="00221239">
      <w:pPr>
        <w:pStyle w:val="ListParagraph"/>
        <w:numPr>
          <w:ilvl w:val="1"/>
          <w:numId w:val="30"/>
        </w:numPr>
        <w:autoSpaceDE w:val="0"/>
        <w:autoSpaceDN w:val="0"/>
        <w:adjustRightInd w:val="0"/>
        <w:spacing w:after="0" w:line="240" w:lineRule="auto"/>
        <w:rPr>
          <w:rFonts w:eastAsia="ArialMT" w:cstheme="minorHAnsi"/>
          <w:sz w:val="21"/>
          <w:szCs w:val="21"/>
        </w:rPr>
      </w:pPr>
      <w:r>
        <w:rPr>
          <w:rFonts w:eastAsia="ArialMT" w:cstheme="minorHAnsi"/>
          <w:sz w:val="21"/>
          <w:szCs w:val="21"/>
        </w:rPr>
        <w:t>B : Budget</w:t>
      </w:r>
    </w:p>
    <w:p w14:paraId="578D5925" w14:textId="72FA715E" w:rsidR="004936F7" w:rsidRDefault="004936F7" w:rsidP="00221239">
      <w:pPr>
        <w:pStyle w:val="ListParagraph"/>
        <w:numPr>
          <w:ilvl w:val="1"/>
          <w:numId w:val="30"/>
        </w:numPr>
        <w:autoSpaceDE w:val="0"/>
        <w:autoSpaceDN w:val="0"/>
        <w:adjustRightInd w:val="0"/>
        <w:spacing w:after="0" w:line="240" w:lineRule="auto"/>
        <w:rPr>
          <w:rFonts w:eastAsia="ArialMT" w:cstheme="minorHAnsi"/>
          <w:sz w:val="21"/>
          <w:szCs w:val="21"/>
        </w:rPr>
      </w:pPr>
      <w:r>
        <w:rPr>
          <w:rFonts w:eastAsia="ArialMT" w:cstheme="minorHAnsi"/>
          <w:sz w:val="21"/>
          <w:szCs w:val="21"/>
        </w:rPr>
        <w:t>C : Plan de compte rendu</w:t>
      </w:r>
    </w:p>
    <w:p w14:paraId="0CDC144B" w14:textId="2ACFE6F0" w:rsidR="004936F7" w:rsidRDefault="004936F7" w:rsidP="00221239">
      <w:pPr>
        <w:pStyle w:val="ListParagraph"/>
        <w:numPr>
          <w:ilvl w:val="1"/>
          <w:numId w:val="30"/>
        </w:numPr>
        <w:autoSpaceDE w:val="0"/>
        <w:autoSpaceDN w:val="0"/>
        <w:adjustRightInd w:val="0"/>
        <w:spacing w:after="0" w:line="240" w:lineRule="auto"/>
        <w:rPr>
          <w:rFonts w:eastAsia="ArialMT" w:cstheme="minorHAnsi"/>
          <w:sz w:val="21"/>
          <w:szCs w:val="21"/>
        </w:rPr>
      </w:pPr>
      <w:r>
        <w:rPr>
          <w:rFonts w:eastAsia="ArialMT" w:cstheme="minorHAnsi"/>
          <w:sz w:val="21"/>
          <w:szCs w:val="21"/>
        </w:rPr>
        <w:t>D : Prévisions de comptant</w:t>
      </w:r>
    </w:p>
    <w:p w14:paraId="5F074B16" w14:textId="0C815D84" w:rsidR="004936F7" w:rsidRDefault="004936F7" w:rsidP="00221239">
      <w:pPr>
        <w:pStyle w:val="ListParagraph"/>
        <w:numPr>
          <w:ilvl w:val="1"/>
          <w:numId w:val="30"/>
        </w:numPr>
        <w:autoSpaceDE w:val="0"/>
        <w:autoSpaceDN w:val="0"/>
        <w:adjustRightInd w:val="0"/>
        <w:spacing w:after="0" w:line="240" w:lineRule="auto"/>
        <w:rPr>
          <w:rFonts w:eastAsia="ArialMT" w:cstheme="minorHAnsi"/>
          <w:sz w:val="21"/>
          <w:szCs w:val="21"/>
        </w:rPr>
      </w:pPr>
      <w:r>
        <w:rPr>
          <w:rFonts w:eastAsia="ArialMT" w:cstheme="minorHAnsi"/>
          <w:sz w:val="21"/>
          <w:szCs w:val="21"/>
        </w:rPr>
        <w:t>E : Dépenses admissibles et non admissibles</w:t>
      </w:r>
    </w:p>
    <w:p w14:paraId="59ED4CE5" w14:textId="39C8D29C" w:rsidR="00CA26B8" w:rsidRDefault="00CA26B8" w:rsidP="00CA26B8">
      <w:pPr>
        <w:autoSpaceDE w:val="0"/>
        <w:autoSpaceDN w:val="0"/>
        <w:adjustRightInd w:val="0"/>
        <w:spacing w:after="0" w:line="240" w:lineRule="auto"/>
        <w:rPr>
          <w:rFonts w:eastAsia="ArialMT" w:cstheme="minorHAnsi"/>
          <w:sz w:val="21"/>
          <w:szCs w:val="21"/>
        </w:rPr>
      </w:pPr>
    </w:p>
    <w:p w14:paraId="68447992" w14:textId="25F8BA25" w:rsidR="00CA26B8" w:rsidRDefault="00CA26B8" w:rsidP="00CA26B8">
      <w:pPr>
        <w:autoSpaceDE w:val="0"/>
        <w:autoSpaceDN w:val="0"/>
        <w:adjustRightInd w:val="0"/>
        <w:spacing w:after="0" w:line="240" w:lineRule="auto"/>
        <w:rPr>
          <w:rFonts w:eastAsia="ArialMT" w:cstheme="minorHAnsi"/>
          <w:sz w:val="21"/>
          <w:szCs w:val="21"/>
        </w:rPr>
      </w:pPr>
    </w:p>
    <w:p w14:paraId="5209EAB1" w14:textId="77777777" w:rsidR="00CA26B8" w:rsidRPr="00CA26B8" w:rsidRDefault="00CA26B8" w:rsidP="00CA26B8">
      <w:pPr>
        <w:autoSpaceDE w:val="0"/>
        <w:autoSpaceDN w:val="0"/>
        <w:adjustRightInd w:val="0"/>
        <w:spacing w:after="0" w:line="240" w:lineRule="auto"/>
        <w:rPr>
          <w:rFonts w:eastAsia="ArialMT" w:cstheme="minorHAnsi"/>
          <w:sz w:val="21"/>
          <w:szCs w:val="21"/>
        </w:rPr>
      </w:pPr>
    </w:p>
    <w:p w14:paraId="61E69435" w14:textId="77777777" w:rsidR="000A2399" w:rsidRPr="000A2399" w:rsidRDefault="000A2399" w:rsidP="000A2399">
      <w:pPr>
        <w:autoSpaceDE w:val="0"/>
        <w:autoSpaceDN w:val="0"/>
        <w:adjustRightInd w:val="0"/>
        <w:spacing w:after="0" w:line="240" w:lineRule="auto"/>
        <w:rPr>
          <w:rFonts w:ascii="Arial" w:hAnsi="Arial" w:cs="Arial"/>
        </w:rPr>
      </w:pPr>
    </w:p>
    <w:p w14:paraId="3D24D37A" w14:textId="39F536F6" w:rsidR="008E4807" w:rsidRPr="00EE4C91" w:rsidRDefault="00EE4C91" w:rsidP="00EE4C91">
      <w:pPr>
        <w:pStyle w:val="Heading2"/>
        <w:rPr>
          <w:b/>
          <w:bCs/>
        </w:rPr>
      </w:pPr>
      <w:bookmarkStart w:id="30" w:name="_Toc38290081"/>
      <w:r w:rsidRPr="00EE4C91">
        <w:rPr>
          <w:b/>
          <w:bCs/>
        </w:rPr>
        <w:t>Communications </w:t>
      </w:r>
      <w:r w:rsidR="00ED2E77">
        <w:rPr>
          <w:b/>
          <w:bCs/>
        </w:rPr>
        <w:t>et mobilisation des connaissances</w:t>
      </w:r>
      <w:bookmarkEnd w:id="30"/>
      <w:r w:rsidR="00ED2E77">
        <w:rPr>
          <w:b/>
          <w:bCs/>
        </w:rPr>
        <w:t xml:space="preserve"> </w:t>
      </w:r>
    </w:p>
    <w:p w14:paraId="56845852" w14:textId="7C5EDEA5" w:rsidR="00EE4C91" w:rsidRDefault="00ED2E77" w:rsidP="00157B62">
      <w:pPr>
        <w:rPr>
          <w:b/>
          <w:bCs/>
        </w:rPr>
      </w:pPr>
      <w:r>
        <w:rPr>
          <w:b/>
          <w:bCs/>
        </w:rPr>
        <w:tab/>
      </w:r>
    </w:p>
    <w:p w14:paraId="5E9066E3" w14:textId="002581D7" w:rsidR="00ED2E77" w:rsidRDefault="00ED2E77" w:rsidP="00043D2F">
      <w:pPr>
        <w:pStyle w:val="Heading3"/>
        <w:ind w:firstLine="720"/>
        <w:rPr>
          <w:b/>
          <w:bCs/>
        </w:rPr>
      </w:pPr>
      <w:bookmarkStart w:id="31" w:name="_Toc38290082"/>
      <w:r>
        <w:rPr>
          <w:b/>
          <w:bCs/>
        </w:rPr>
        <w:t>Communications</w:t>
      </w:r>
      <w:bookmarkEnd w:id="31"/>
    </w:p>
    <w:p w14:paraId="39F2C00A" w14:textId="77777777" w:rsidR="00ED2E77" w:rsidRPr="00ED2E77" w:rsidRDefault="00ED2E77" w:rsidP="00ED2E77"/>
    <w:p w14:paraId="43DD038B" w14:textId="46B60468" w:rsidR="00B85665" w:rsidRPr="00B85665" w:rsidRDefault="00B85665" w:rsidP="00B85665">
      <w:r w:rsidRPr="00B85665">
        <w:t xml:space="preserve">Dans </w:t>
      </w:r>
      <w:r w:rsidR="00A9240C">
        <w:t>leurs</w:t>
      </w:r>
      <w:r w:rsidRPr="00B85665">
        <w:t xml:space="preserve"> </w:t>
      </w:r>
      <w:r w:rsidR="00A73F46">
        <w:t xml:space="preserve">activités de </w:t>
      </w:r>
      <w:r w:rsidRPr="00B85665">
        <w:t>communication</w:t>
      </w:r>
      <w:r>
        <w:t xml:space="preserve"> et </w:t>
      </w:r>
      <w:r w:rsidR="00A73F46">
        <w:t>de</w:t>
      </w:r>
      <w:r>
        <w:t xml:space="preserve"> diffusion de connaissances</w:t>
      </w:r>
      <w:r w:rsidRPr="00B85665">
        <w:t xml:space="preserve">, les réseaux </w:t>
      </w:r>
      <w:r w:rsidR="00A73F46">
        <w:t>S</w:t>
      </w:r>
      <w:r w:rsidRPr="00B85665">
        <w:t xml:space="preserve">anté en français et les promoteurs </w:t>
      </w:r>
      <w:r w:rsidRPr="00C9044F">
        <w:t>d</w:t>
      </w:r>
      <w:r w:rsidR="005C2496" w:rsidRPr="00C9044F">
        <w:t>evr</w:t>
      </w:r>
      <w:r w:rsidR="0024168A" w:rsidRPr="00C9044F">
        <w:t>ont</w:t>
      </w:r>
      <w:r w:rsidRPr="00C9044F">
        <w:t xml:space="preserve"> </w:t>
      </w:r>
      <w:r w:rsidR="00B471AE" w:rsidRPr="00C9044F">
        <w:t>se doter</w:t>
      </w:r>
      <w:r w:rsidR="005C2496">
        <w:t xml:space="preserve">, si ce n’est déjà fait, </w:t>
      </w:r>
      <w:r w:rsidR="00B471AE">
        <w:t xml:space="preserve">d’une politique et d’un plan de communications pour </w:t>
      </w:r>
      <w:r w:rsidRPr="00B85665">
        <w:t xml:space="preserve">s’assurer de fournir </w:t>
      </w:r>
      <w:r w:rsidR="00F549C1">
        <w:t xml:space="preserve">au public </w:t>
      </w:r>
      <w:r w:rsidRPr="00B85665">
        <w:t xml:space="preserve">des informations exactes et </w:t>
      </w:r>
      <w:r w:rsidR="0024168A" w:rsidRPr="00C9044F">
        <w:t xml:space="preserve">provenant de données probantes fiables </w:t>
      </w:r>
      <w:r w:rsidR="0024168A" w:rsidRPr="00C9044F">
        <w:lastRenderedPageBreak/>
        <w:t>et crédibles</w:t>
      </w:r>
      <w:r w:rsidRPr="00C9044F">
        <w:t xml:space="preserve">. </w:t>
      </w:r>
      <w:r w:rsidR="00B471AE" w:rsidRPr="00C9044F">
        <w:t xml:space="preserve">Le plan de communications </w:t>
      </w:r>
      <w:r w:rsidR="00F549C1" w:rsidRPr="00C9044F">
        <w:t>devrait</w:t>
      </w:r>
      <w:r w:rsidR="00B471AE" w:rsidRPr="00C9044F">
        <w:t xml:space="preserve"> notamment prévoir les questions de relations publiques ou de liaison avec les médias, ainsi que l’utilisation des logos</w:t>
      </w:r>
      <w:r w:rsidR="00F549C1" w:rsidRPr="00C9044F">
        <w:t xml:space="preserve"> et des types</w:t>
      </w:r>
      <w:r w:rsidR="00F549C1">
        <w:t xml:space="preserve"> de format appropriés</w:t>
      </w:r>
      <w:r w:rsidR="00B471AE">
        <w:t xml:space="preserve">. </w:t>
      </w:r>
    </w:p>
    <w:p w14:paraId="1D3F0D06" w14:textId="47FD7495" w:rsidR="00B85665" w:rsidRPr="00B85665" w:rsidRDefault="00B85665" w:rsidP="00B85665">
      <w:r w:rsidRPr="00B85665">
        <w:t>Dans ses relations avec le public ou les médias, les promoteurs s’engagent :</w:t>
      </w:r>
    </w:p>
    <w:p w14:paraId="616E41C8" w14:textId="6A7B3021" w:rsidR="00B85665" w:rsidRPr="00B85665" w:rsidRDefault="00B85665" w:rsidP="00221239">
      <w:pPr>
        <w:pStyle w:val="ListParagraph"/>
        <w:numPr>
          <w:ilvl w:val="0"/>
          <w:numId w:val="24"/>
        </w:numPr>
      </w:pPr>
      <w:r w:rsidRPr="00B85665">
        <w:t xml:space="preserve">À </w:t>
      </w:r>
      <w:r w:rsidRPr="00B471AE">
        <w:rPr>
          <w:b/>
          <w:bCs/>
        </w:rPr>
        <w:t>reconnaître le rôle de l’ASPC</w:t>
      </w:r>
      <w:r w:rsidRPr="00B85665">
        <w:t xml:space="preserve"> dans le financement versé; en utilisant </w:t>
      </w:r>
      <w:r w:rsidR="005C2496">
        <w:t>le logo de l’ASPC ou du gouvernement du Canada, ainsi que l’énoncé suivant</w:t>
      </w:r>
      <w:r w:rsidRPr="00B85665">
        <w:t> :</w:t>
      </w:r>
    </w:p>
    <w:p w14:paraId="4904D89D" w14:textId="7E97513D" w:rsidR="00B85665" w:rsidRPr="00B85665" w:rsidRDefault="00B471AE" w:rsidP="00B85665">
      <w:pPr>
        <w:ind w:left="720"/>
      </w:pPr>
      <w:r>
        <w:t>« </w:t>
      </w:r>
      <w:r w:rsidR="00B85665" w:rsidRPr="00B85665">
        <w:t>Ce projet est financé par l’Agence de la santé publique du Canada, par l’entremise de la Société Santé en français, dans le cadre du programme Petite enfance en santé.</w:t>
      </w:r>
      <w:r>
        <w:t> »</w:t>
      </w:r>
    </w:p>
    <w:p w14:paraId="585A0C6B" w14:textId="521563CD" w:rsidR="00B471AE" w:rsidRDefault="00B85665" w:rsidP="00221239">
      <w:pPr>
        <w:pStyle w:val="ListParagraph"/>
        <w:numPr>
          <w:ilvl w:val="0"/>
          <w:numId w:val="24"/>
        </w:numPr>
      </w:pPr>
      <w:r>
        <w:t xml:space="preserve">À </w:t>
      </w:r>
      <w:r w:rsidR="005C2496">
        <w:t xml:space="preserve">indiquer clairement dans les documents, publications, site web ou </w:t>
      </w:r>
      <w:r w:rsidR="00946F9C">
        <w:t>autres, que</w:t>
      </w:r>
      <w:r>
        <w:t xml:space="preserve"> les opinions, informations, documentation, présentées par les réseaux ou les </w:t>
      </w:r>
      <w:r w:rsidR="00B471AE">
        <w:t>promoteurs</w:t>
      </w:r>
      <w:r>
        <w:t xml:space="preserve"> ne représentant pas nécessairement celles de l’ASPC, par un libellé </w:t>
      </w:r>
      <w:r w:rsidR="00B471AE">
        <w:t>semblable :</w:t>
      </w:r>
    </w:p>
    <w:p w14:paraId="0F95D1B1" w14:textId="77777777" w:rsidR="00B471AE" w:rsidRDefault="00B471AE" w:rsidP="00B471AE">
      <w:pPr>
        <w:pStyle w:val="ListParagraph"/>
      </w:pPr>
    </w:p>
    <w:p w14:paraId="467BD09A" w14:textId="4A45B553" w:rsidR="00EE4C91" w:rsidRDefault="00B471AE" w:rsidP="00B471AE">
      <w:pPr>
        <w:pStyle w:val="ListParagraph"/>
      </w:pPr>
      <w:r>
        <w:t>« </w:t>
      </w:r>
      <w:r w:rsidR="00B85665" w:rsidRPr="00B85665">
        <w:t>Les opinions exprimées ici, où dans la documentation ou les informations répertoriées, ne reflètent pas nécessairement celles de l’Agence de la santé publique du Canada.</w:t>
      </w:r>
      <w:r>
        <w:t> »</w:t>
      </w:r>
    </w:p>
    <w:p w14:paraId="6F4A060B" w14:textId="05D6CC7C" w:rsidR="00B471AE" w:rsidRDefault="00B471AE" w:rsidP="00B471AE">
      <w:pPr>
        <w:pStyle w:val="ListParagraph"/>
      </w:pPr>
    </w:p>
    <w:p w14:paraId="1C6F6786" w14:textId="36C184E3" w:rsidR="00B471AE" w:rsidRDefault="005C2496" w:rsidP="00221239">
      <w:pPr>
        <w:pStyle w:val="ListParagraph"/>
        <w:numPr>
          <w:ilvl w:val="0"/>
          <w:numId w:val="24"/>
        </w:numPr>
      </w:pPr>
      <w:r>
        <w:t xml:space="preserve">À fournir un préavis au responsable des </w:t>
      </w:r>
      <w:r w:rsidR="00B471AE">
        <w:t xml:space="preserve">communications de la SSF de tout lancement public, publication ou communiqué qui </w:t>
      </w:r>
      <w:r>
        <w:t>toucherait</w:t>
      </w:r>
      <w:r w:rsidR="00B471AE">
        <w:t xml:space="preserve"> directement le projet Petite enfance en santé. Cette mesure cherche à préparer la SSF au cas o</w:t>
      </w:r>
      <w:r>
        <w:t>ù</w:t>
      </w:r>
      <w:r w:rsidR="00B471AE">
        <w:t xml:space="preserve"> le</w:t>
      </w:r>
      <w:r>
        <w:t>s membres du</w:t>
      </w:r>
      <w:r w:rsidR="00B471AE">
        <w:t xml:space="preserve"> public ou les médias </w:t>
      </w:r>
      <w:r w:rsidR="00946F9C">
        <w:t>vou</w:t>
      </w:r>
      <w:r>
        <w:t xml:space="preserve">draient </w:t>
      </w:r>
      <w:r w:rsidR="00B471AE">
        <w:t xml:space="preserve">obtenir des informations supplémentaires ou d’appoint de la part de la SSF </w:t>
      </w:r>
      <w:r>
        <w:t>concernant</w:t>
      </w:r>
      <w:r w:rsidR="00B471AE">
        <w:t xml:space="preserve"> le projet Petite enfance en santé.</w:t>
      </w:r>
    </w:p>
    <w:p w14:paraId="3913DC58" w14:textId="140F8AFF" w:rsidR="00650730" w:rsidRDefault="00650730" w:rsidP="00650730">
      <w:r w:rsidRPr="006B47FA">
        <w:t>Le document de reconnaissance des bailleurs de fonds, plus spécifiquement l’ASPC, se trouvent sur le lien suivant</w:t>
      </w:r>
      <w:r>
        <w:t> :</w:t>
      </w:r>
      <w:r w:rsidR="006B47FA">
        <w:t xml:space="preserve"> </w:t>
      </w:r>
      <w:r w:rsidR="006B47FA" w:rsidRPr="006B47FA">
        <w:rPr>
          <w:highlight w:val="green"/>
        </w:rPr>
        <w:t>(le lien sera fourni ultérieurement lorsqu’il sera disponible sur le site WEB de la SSF).</w:t>
      </w:r>
    </w:p>
    <w:p w14:paraId="6A29E179" w14:textId="1BE095F2" w:rsidR="00E1324F" w:rsidRDefault="00E1324F" w:rsidP="00E1324F"/>
    <w:p w14:paraId="0B6BA7DD" w14:textId="7DA7AF7D" w:rsidR="00ED2E77" w:rsidRPr="00ED2E77" w:rsidRDefault="00ED2E77" w:rsidP="00043D2F">
      <w:pPr>
        <w:pStyle w:val="Heading3"/>
        <w:ind w:firstLine="360"/>
        <w:rPr>
          <w:b/>
          <w:bCs/>
        </w:rPr>
      </w:pPr>
      <w:bookmarkStart w:id="32" w:name="_Toc38290083"/>
      <w:r w:rsidRPr="00ED2E77">
        <w:rPr>
          <w:b/>
          <w:bCs/>
        </w:rPr>
        <w:t>Mobilisation des connaissances</w:t>
      </w:r>
      <w:bookmarkEnd w:id="32"/>
    </w:p>
    <w:p w14:paraId="25043836" w14:textId="386421F9" w:rsidR="00ED2E77" w:rsidRDefault="00ED2E77" w:rsidP="00ED2E77"/>
    <w:p w14:paraId="74780CEB" w14:textId="58CB63D0" w:rsidR="001B2F2A" w:rsidRPr="00CA26B8" w:rsidRDefault="001B2F2A" w:rsidP="00ED2E77">
      <w:r w:rsidRPr="00CA26B8">
        <w:t>La mobilisation des connaissances constitue un élément essentiel et incontournable à la réalisation du projet PES.</w:t>
      </w:r>
    </w:p>
    <w:p w14:paraId="1130D506" w14:textId="464FC8FF" w:rsidR="001B2F2A" w:rsidRPr="00CA26B8" w:rsidRDefault="001B2F2A" w:rsidP="00ED2E77">
      <w:r w:rsidRPr="00CA26B8">
        <w:t xml:space="preserve">D’ailleurs, pour assurer leur admissibilité au financement (p.23), </w:t>
      </w:r>
      <w:r w:rsidR="00F511AD" w:rsidRPr="00CA26B8">
        <w:t xml:space="preserve">il est spécifié que </w:t>
      </w:r>
      <w:r w:rsidRPr="00CA26B8">
        <w:t xml:space="preserve">les tierces parties doivent s’engager à : </w:t>
      </w:r>
    </w:p>
    <w:p w14:paraId="0E379300" w14:textId="77777777" w:rsidR="001B2F2A" w:rsidRPr="00CA26B8" w:rsidRDefault="001B2F2A" w:rsidP="00221239">
      <w:pPr>
        <w:numPr>
          <w:ilvl w:val="0"/>
          <w:numId w:val="21"/>
        </w:numPr>
        <w:spacing w:after="0" w:line="240" w:lineRule="auto"/>
        <w:rPr>
          <w:rFonts w:ascii="Calibri" w:hAnsi="Calibri"/>
        </w:rPr>
      </w:pPr>
      <w:proofErr w:type="gramStart"/>
      <w:r w:rsidRPr="00CA26B8">
        <w:rPr>
          <w:rFonts w:ascii="Calibri" w:hAnsi="Calibri"/>
        </w:rPr>
        <w:t>échanger</w:t>
      </w:r>
      <w:proofErr w:type="gramEnd"/>
      <w:r w:rsidRPr="00CA26B8">
        <w:rPr>
          <w:rFonts w:ascii="Calibri" w:hAnsi="Calibri"/>
        </w:rPr>
        <w:t xml:space="preserve"> des connaissances et de l’information sur les résultats du programme ;</w:t>
      </w:r>
    </w:p>
    <w:p w14:paraId="050F2592" w14:textId="77777777" w:rsidR="001B2F2A" w:rsidRPr="00CA26B8" w:rsidRDefault="001B2F2A" w:rsidP="00221239">
      <w:pPr>
        <w:numPr>
          <w:ilvl w:val="0"/>
          <w:numId w:val="21"/>
        </w:numPr>
        <w:spacing w:after="0" w:line="240" w:lineRule="auto"/>
        <w:rPr>
          <w:rFonts w:ascii="Calibri" w:hAnsi="Calibri"/>
        </w:rPr>
      </w:pPr>
      <w:proofErr w:type="gramStart"/>
      <w:r w:rsidRPr="00CA26B8">
        <w:rPr>
          <w:rFonts w:ascii="Calibri" w:hAnsi="Calibri"/>
        </w:rPr>
        <w:t>prévoir</w:t>
      </w:r>
      <w:proofErr w:type="gramEnd"/>
      <w:r w:rsidRPr="00CA26B8">
        <w:rPr>
          <w:rFonts w:ascii="Calibri" w:hAnsi="Calibri"/>
        </w:rPr>
        <w:t xml:space="preserve"> des approches novatrices pour maximiser les ressources et augmenter les répercussions ;</w:t>
      </w:r>
    </w:p>
    <w:p w14:paraId="3120F8DA" w14:textId="77777777" w:rsidR="001B2F2A" w:rsidRPr="00CA26B8" w:rsidRDefault="001B2F2A" w:rsidP="00221239">
      <w:pPr>
        <w:numPr>
          <w:ilvl w:val="0"/>
          <w:numId w:val="21"/>
        </w:numPr>
        <w:spacing w:after="0" w:line="240" w:lineRule="auto"/>
        <w:rPr>
          <w:rFonts w:ascii="Calibri" w:hAnsi="Calibri"/>
        </w:rPr>
      </w:pPr>
      <w:proofErr w:type="gramStart"/>
      <w:r w:rsidRPr="00CA26B8">
        <w:rPr>
          <w:rFonts w:ascii="Calibri" w:hAnsi="Calibri"/>
        </w:rPr>
        <w:t>démontrer</w:t>
      </w:r>
      <w:proofErr w:type="gramEnd"/>
      <w:r w:rsidRPr="00CA26B8">
        <w:rPr>
          <w:rFonts w:ascii="Calibri" w:hAnsi="Calibri"/>
        </w:rPr>
        <w:t xml:space="preserve"> un soutien communautaire solide et une approche coordonnée et concertée de la prestation de services aux familles ;</w:t>
      </w:r>
    </w:p>
    <w:p w14:paraId="58F7A07B" w14:textId="77777777" w:rsidR="001B2F2A" w:rsidRPr="00CA26B8" w:rsidRDefault="001B2F2A" w:rsidP="00221239">
      <w:pPr>
        <w:numPr>
          <w:ilvl w:val="0"/>
          <w:numId w:val="21"/>
        </w:numPr>
        <w:spacing w:after="0" w:line="240" w:lineRule="auto"/>
        <w:rPr>
          <w:rFonts w:ascii="Calibri" w:hAnsi="Calibri"/>
        </w:rPr>
      </w:pPr>
      <w:proofErr w:type="gramStart"/>
      <w:r w:rsidRPr="00CA26B8">
        <w:rPr>
          <w:rFonts w:ascii="Calibri" w:hAnsi="Calibri"/>
        </w:rPr>
        <w:t>promouvoir</w:t>
      </w:r>
      <w:proofErr w:type="gramEnd"/>
      <w:r w:rsidRPr="00CA26B8">
        <w:rPr>
          <w:rFonts w:ascii="Calibri" w:hAnsi="Calibri"/>
        </w:rPr>
        <w:t xml:space="preserve"> les partenariats communautaires et professionnels en assurant la participation des familles, des groupes communautaires et des professionnels ;</w:t>
      </w:r>
    </w:p>
    <w:p w14:paraId="2ED46DFE" w14:textId="77777777" w:rsidR="001B2F2A" w:rsidRPr="00CA26B8" w:rsidRDefault="001B2F2A" w:rsidP="00221239">
      <w:pPr>
        <w:numPr>
          <w:ilvl w:val="0"/>
          <w:numId w:val="21"/>
        </w:numPr>
        <w:spacing w:after="0" w:line="240" w:lineRule="auto"/>
        <w:rPr>
          <w:rFonts w:ascii="Calibri" w:hAnsi="Calibri"/>
        </w:rPr>
      </w:pPr>
      <w:proofErr w:type="gramStart"/>
      <w:r w:rsidRPr="00CA26B8">
        <w:rPr>
          <w:rFonts w:ascii="Calibri" w:hAnsi="Calibri"/>
        </w:rPr>
        <w:t>adapter</w:t>
      </w:r>
      <w:proofErr w:type="gramEnd"/>
      <w:r w:rsidRPr="00CA26B8">
        <w:rPr>
          <w:rFonts w:ascii="Calibri" w:hAnsi="Calibri"/>
        </w:rPr>
        <w:t xml:space="preserve"> et reproduire des pratiques exemplaires ou prometteuses aux fins d’utilisation par d’autres provinces ou territoires, communautés ou organisations auprès de populations mal desservies. </w:t>
      </w:r>
      <w:r w:rsidRPr="00CA26B8">
        <w:rPr>
          <w:rStyle w:val="FootnoteReference"/>
          <w:rFonts w:ascii="Calibri" w:hAnsi="Calibri"/>
        </w:rPr>
        <w:footnoteReference w:id="12"/>
      </w:r>
    </w:p>
    <w:p w14:paraId="032F74E1" w14:textId="1E6F5C50" w:rsidR="00AB535B" w:rsidRPr="00CA26B8" w:rsidRDefault="00CC4F82" w:rsidP="004063D9">
      <w:r>
        <w:lastRenderedPageBreak/>
        <w:br/>
      </w:r>
      <w:r w:rsidR="001B2F2A" w:rsidRPr="00CA26B8">
        <w:t>Tous ces éléments s’inscrivent dans une stratégie de mobilisation et d’échange de connaissance</w:t>
      </w:r>
      <w:r w:rsidR="000B602E">
        <w:t>s</w:t>
      </w:r>
      <w:r w:rsidR="001B2F2A" w:rsidRPr="00CA26B8">
        <w:t>.</w:t>
      </w:r>
    </w:p>
    <w:p w14:paraId="32D076E7" w14:textId="77777777" w:rsidR="001B2F2A" w:rsidRPr="00CA26B8" w:rsidRDefault="001B2F2A" w:rsidP="001B2F2A">
      <w:pPr>
        <w:rPr>
          <w:rFonts w:cstheme="minorHAnsi"/>
        </w:rPr>
      </w:pPr>
      <w:r w:rsidRPr="00CA26B8">
        <w:rPr>
          <w:rFonts w:cstheme="minorHAnsi"/>
        </w:rPr>
        <w:t xml:space="preserve">Les réseaux chargés de la coordination et de la planification, ainsi que les promoteurs de projets, ont la responsabilité de développer un plan de mobilisation des connaissances en tenant compte des publics visés et des connaissances à mobiliser.  Le développement et l’échange des connaissances se fera en fonction de l’approche favorisée par la SSF dans la Stratégie de mobilisation des connaissances 18-23. </w:t>
      </w:r>
      <w:r w:rsidRPr="00CA26B8">
        <w:rPr>
          <w:rStyle w:val="FootnoteReference"/>
          <w:rFonts w:cstheme="minorHAnsi"/>
        </w:rPr>
        <w:footnoteReference w:id="13"/>
      </w:r>
    </w:p>
    <w:p w14:paraId="2BECA374" w14:textId="6DCB10B4" w:rsidR="001B2F2A" w:rsidRPr="00CA26B8" w:rsidRDefault="001B2F2A" w:rsidP="004063D9">
      <w:pPr>
        <w:rPr>
          <w:rStyle w:val="Hyperlink"/>
        </w:rPr>
      </w:pPr>
      <w:r w:rsidRPr="00CA26B8">
        <w:t xml:space="preserve">Pour sa part, la SSF </w:t>
      </w:r>
      <w:r w:rsidR="00ED2E77" w:rsidRPr="00CA26B8">
        <w:t>suivr</w:t>
      </w:r>
      <w:r w:rsidRPr="00CA26B8">
        <w:t>a</w:t>
      </w:r>
      <w:r w:rsidR="00ED2E77" w:rsidRPr="00CA26B8">
        <w:t xml:space="preserve"> les lignes directrices de </w:t>
      </w:r>
      <w:r w:rsidR="00CC4F82" w:rsidRPr="00CA26B8">
        <w:t xml:space="preserve">son </w:t>
      </w:r>
      <w:r w:rsidR="00ED2E77" w:rsidRPr="00CA26B8">
        <w:t>approche dans le cadre de sa programmation Parcours santé 18-23</w:t>
      </w:r>
      <w:r w:rsidR="0094697E" w:rsidRPr="00CA26B8">
        <w:t xml:space="preserve">, notamment pour l’accès au </w:t>
      </w:r>
      <w:r w:rsidR="004063D9" w:rsidRPr="00CA26B8">
        <w:t>portail Savoir</w:t>
      </w:r>
      <w:r w:rsidR="00B31B1D" w:rsidRPr="00CA26B8">
        <w:t xml:space="preserve">- Santé en français - </w:t>
      </w:r>
      <w:hyperlink r:id="rId15" w:history="1">
        <w:r w:rsidR="00B31B1D" w:rsidRPr="00CA26B8">
          <w:rPr>
            <w:rStyle w:val="Hyperlink"/>
          </w:rPr>
          <w:t>https://www.savoir-sante.ca/fr/</w:t>
        </w:r>
      </w:hyperlink>
      <w:r w:rsidRPr="00CA26B8">
        <w:rPr>
          <w:rStyle w:val="Hyperlink"/>
        </w:rPr>
        <w:t xml:space="preserve"> .</w:t>
      </w:r>
    </w:p>
    <w:p w14:paraId="31861BE2" w14:textId="662C9B6C" w:rsidR="001B2F2A" w:rsidRDefault="00CC4F82" w:rsidP="004063D9">
      <w:pPr>
        <w:rPr>
          <w:rFonts w:cstheme="minorHAnsi"/>
        </w:rPr>
      </w:pPr>
      <w:r w:rsidRPr="00CA26B8">
        <w:rPr>
          <w:rFonts w:cstheme="minorHAnsi"/>
        </w:rPr>
        <w:t>De plus, la SSF prévoit accorder l</w:t>
      </w:r>
      <w:r w:rsidR="001B2F2A" w:rsidRPr="00CA26B8">
        <w:rPr>
          <w:rFonts w:cstheme="minorHAnsi"/>
        </w:rPr>
        <w:t xml:space="preserve">’accès </w:t>
      </w:r>
      <w:r w:rsidRPr="00CA26B8">
        <w:rPr>
          <w:rFonts w:cstheme="minorHAnsi"/>
        </w:rPr>
        <w:t>aux partenaires provinciaux/territoriaux à tous les documents importants du projet, dont les</w:t>
      </w:r>
      <w:r w:rsidR="001B2F2A" w:rsidRPr="00CA26B8">
        <w:rPr>
          <w:rFonts w:cstheme="minorHAnsi"/>
        </w:rPr>
        <w:t xml:space="preserve"> </w:t>
      </w:r>
      <w:r w:rsidRPr="00CA26B8">
        <w:rPr>
          <w:rFonts w:cstheme="minorHAnsi"/>
        </w:rPr>
        <w:t>PSCPES et les fiches de projets, dans un Dropbox disponible sur demande, dans le but de faciliter la collaboration intersectorielle et interprovinciale/interterritoriale.</w:t>
      </w:r>
    </w:p>
    <w:p w14:paraId="3BE37915" w14:textId="77777777" w:rsidR="00790979" w:rsidRDefault="00F511AD" w:rsidP="00CA26B8">
      <w:pPr>
        <w:rPr>
          <w:ins w:id="33" w:author="Roger Gauthier" w:date="2022-02-10T14:46:00Z"/>
          <w:rFonts w:cstheme="minorHAnsi"/>
          <w:highlight w:val="yellow"/>
        </w:rPr>
      </w:pPr>
      <w:r>
        <w:rPr>
          <w:rFonts w:cstheme="minorHAnsi"/>
          <w:highlight w:val="yellow"/>
        </w:rPr>
        <w:t>P</w:t>
      </w:r>
      <w:r w:rsidR="00AC4DCB" w:rsidRPr="0020499B">
        <w:rPr>
          <w:rFonts w:cstheme="minorHAnsi"/>
          <w:highlight w:val="yellow"/>
        </w:rPr>
        <w:t xml:space="preserve">our les années </w:t>
      </w:r>
      <w:r w:rsidR="00CA26B8">
        <w:rPr>
          <w:rFonts w:cstheme="minorHAnsi"/>
          <w:highlight w:val="yellow"/>
        </w:rPr>
        <w:t>4</w:t>
      </w:r>
      <w:r w:rsidR="00AC4DCB" w:rsidRPr="0020499B">
        <w:rPr>
          <w:rFonts w:cstheme="minorHAnsi"/>
          <w:highlight w:val="yellow"/>
        </w:rPr>
        <w:t xml:space="preserve"> et </w:t>
      </w:r>
      <w:r w:rsidR="00CA26B8">
        <w:rPr>
          <w:rFonts w:cstheme="minorHAnsi"/>
          <w:highlight w:val="yellow"/>
        </w:rPr>
        <w:t>5</w:t>
      </w:r>
      <w:r w:rsidR="00AC4DCB" w:rsidRPr="0020499B">
        <w:rPr>
          <w:rFonts w:cstheme="minorHAnsi"/>
          <w:highlight w:val="yellow"/>
        </w:rPr>
        <w:t xml:space="preserve"> du projet, les exigences concernant l’échange et la mobilisation des connaissances on</w:t>
      </w:r>
      <w:r w:rsidR="00160840" w:rsidRPr="0020499B">
        <w:rPr>
          <w:rFonts w:cstheme="minorHAnsi"/>
          <w:highlight w:val="yellow"/>
        </w:rPr>
        <w:t>t</w:t>
      </w:r>
      <w:r w:rsidR="00AC4DCB" w:rsidRPr="0020499B">
        <w:rPr>
          <w:rFonts w:cstheme="minorHAnsi"/>
          <w:highlight w:val="yellow"/>
        </w:rPr>
        <w:t xml:space="preserve"> été révisées et resserrées. Les </w:t>
      </w:r>
      <w:r w:rsidR="00160840" w:rsidRPr="0020499B">
        <w:rPr>
          <w:rFonts w:cstheme="minorHAnsi"/>
          <w:highlight w:val="yellow"/>
        </w:rPr>
        <w:t>promoteurs</w:t>
      </w:r>
      <w:r w:rsidR="00AC4DCB" w:rsidRPr="0020499B">
        <w:rPr>
          <w:rFonts w:cstheme="minorHAnsi"/>
          <w:highlight w:val="yellow"/>
        </w:rPr>
        <w:t xml:space="preserve"> de projet devront accorder beaucoup d’</w:t>
      </w:r>
      <w:r w:rsidR="00160840" w:rsidRPr="0020499B">
        <w:rPr>
          <w:rFonts w:cstheme="minorHAnsi"/>
          <w:highlight w:val="yellow"/>
        </w:rPr>
        <w:t>importance</w:t>
      </w:r>
      <w:r w:rsidR="00AC4DCB" w:rsidRPr="0020499B">
        <w:rPr>
          <w:rFonts w:cstheme="minorHAnsi"/>
          <w:highlight w:val="yellow"/>
        </w:rPr>
        <w:t xml:space="preserve"> à cet aspect de leur projet et </w:t>
      </w:r>
      <w:r w:rsidR="00160840" w:rsidRPr="0020499B">
        <w:rPr>
          <w:rFonts w:cstheme="minorHAnsi"/>
          <w:highlight w:val="yellow"/>
        </w:rPr>
        <w:t xml:space="preserve">prévoir </w:t>
      </w:r>
      <w:r>
        <w:rPr>
          <w:rFonts w:cstheme="minorHAnsi"/>
          <w:highlight w:val="yellow"/>
        </w:rPr>
        <w:t>dans leur</w:t>
      </w:r>
      <w:r w:rsidR="00160840" w:rsidRPr="0020499B">
        <w:rPr>
          <w:rFonts w:cstheme="minorHAnsi"/>
          <w:highlight w:val="yellow"/>
        </w:rPr>
        <w:t xml:space="preserve"> budget les</w:t>
      </w:r>
      <w:r w:rsidR="00AC4DCB" w:rsidRPr="0020499B">
        <w:rPr>
          <w:rFonts w:cstheme="minorHAnsi"/>
          <w:highlight w:val="yellow"/>
        </w:rPr>
        <w:t xml:space="preserve"> ressources </w:t>
      </w:r>
      <w:r w:rsidR="00160840" w:rsidRPr="0020499B">
        <w:rPr>
          <w:rFonts w:cstheme="minorHAnsi"/>
          <w:highlight w:val="yellow"/>
        </w:rPr>
        <w:t xml:space="preserve">nécessaires </w:t>
      </w:r>
      <w:r w:rsidR="00AC4DCB" w:rsidRPr="0020499B">
        <w:rPr>
          <w:rFonts w:cstheme="minorHAnsi"/>
          <w:highlight w:val="yellow"/>
        </w:rPr>
        <w:t>à sa réalisation</w:t>
      </w:r>
      <w:r w:rsidR="00160840" w:rsidRPr="0020499B">
        <w:rPr>
          <w:rFonts w:cstheme="minorHAnsi"/>
          <w:highlight w:val="yellow"/>
        </w:rPr>
        <w:t xml:space="preserve"> (de 5 à 10%)</w:t>
      </w:r>
      <w:r w:rsidR="00AC4DCB" w:rsidRPr="0020499B">
        <w:rPr>
          <w:rFonts w:cstheme="minorHAnsi"/>
          <w:highlight w:val="yellow"/>
        </w:rPr>
        <w:t>.</w:t>
      </w:r>
    </w:p>
    <w:p w14:paraId="16FE4221" w14:textId="7999C53E" w:rsidR="00790979" w:rsidRPr="00ED635D" w:rsidRDefault="00790979" w:rsidP="00CA26B8">
      <w:pPr>
        <w:rPr>
          <w:ins w:id="34" w:author="Roger Gauthier" w:date="2022-02-10T14:47:00Z"/>
          <w:rFonts w:cstheme="minorHAnsi"/>
          <w:highlight w:val="yellow"/>
        </w:rPr>
      </w:pPr>
      <w:ins w:id="35" w:author="Roger Gauthier" w:date="2022-02-10T14:47:00Z">
        <w:r w:rsidRPr="00ED635D">
          <w:rPr>
            <w:rFonts w:cstheme="minorHAnsi"/>
            <w:highlight w:val="yellow"/>
          </w:rPr>
          <w:t>En plus d</w:t>
        </w:r>
      </w:ins>
      <w:ins w:id="36" w:author="Roger Gauthier" w:date="2022-02-10T14:49:00Z">
        <w:r w:rsidRPr="00ED635D">
          <w:rPr>
            <w:rFonts w:cstheme="minorHAnsi"/>
            <w:highlight w:val="yellow"/>
          </w:rPr>
          <w:t>u do</w:t>
        </w:r>
      </w:ins>
      <w:ins w:id="37" w:author="Roger Gauthier" w:date="2022-02-10T14:50:00Z">
        <w:r w:rsidRPr="00ED635D">
          <w:rPr>
            <w:rFonts w:cstheme="minorHAnsi"/>
            <w:highlight w:val="yellow"/>
          </w:rPr>
          <w:t>c</w:t>
        </w:r>
      </w:ins>
      <w:ins w:id="38" w:author="Roger Gauthier" w:date="2022-02-10T14:49:00Z">
        <w:r w:rsidRPr="00ED635D">
          <w:rPr>
            <w:rFonts w:cstheme="minorHAnsi"/>
            <w:highlight w:val="yellow"/>
          </w:rPr>
          <w:t>ume</w:t>
        </w:r>
      </w:ins>
      <w:ins w:id="39" w:author="Roger Gauthier" w:date="2022-02-10T14:50:00Z">
        <w:r w:rsidRPr="00ED635D">
          <w:rPr>
            <w:rFonts w:cstheme="minorHAnsi"/>
            <w:highlight w:val="yellow"/>
          </w:rPr>
          <w:t>n</w:t>
        </w:r>
      </w:ins>
      <w:ins w:id="40" w:author="Roger Gauthier" w:date="2022-02-10T14:49:00Z">
        <w:r w:rsidRPr="00ED635D">
          <w:rPr>
            <w:rFonts w:cstheme="minorHAnsi"/>
            <w:highlight w:val="yellow"/>
          </w:rPr>
          <w:t xml:space="preserve">t </w:t>
        </w:r>
      </w:ins>
      <w:ins w:id="41" w:author="Roger Gauthier" w:date="2022-02-10T14:50:00Z">
        <w:r w:rsidRPr="00ED635D">
          <w:rPr>
            <w:rFonts w:cstheme="minorHAnsi"/>
            <w:highlight w:val="yellow"/>
          </w:rPr>
          <w:t>T</w:t>
        </w:r>
      </w:ins>
      <w:ins w:id="42" w:author="Roger Gauthier" w:date="2022-02-10T14:49:00Z">
        <w:r w:rsidRPr="00ED635D">
          <w:rPr>
            <w:rFonts w:cstheme="minorHAnsi"/>
            <w:highlight w:val="yellow"/>
          </w:rPr>
          <w:t>rousse de développement d’un plan de mobilisation de connaissances</w:t>
        </w:r>
      </w:ins>
      <w:ins w:id="43" w:author="Roger Gauthier" w:date="2022-02-10T14:50:00Z">
        <w:r w:rsidRPr="00ED635D">
          <w:rPr>
            <w:rFonts w:cstheme="minorHAnsi"/>
            <w:highlight w:val="yellow"/>
          </w:rPr>
          <w:t xml:space="preserve"> (plan</w:t>
        </w:r>
        <w:r w:rsidR="00ED635D" w:rsidRPr="00ED635D">
          <w:rPr>
            <w:rFonts w:cstheme="minorHAnsi"/>
            <w:highlight w:val="yellow"/>
          </w:rPr>
          <w:t>_mdc</w:t>
        </w:r>
      </w:ins>
      <w:ins w:id="44" w:author="Roger Gauthier" w:date="2022-02-10T14:51:00Z">
        <w:r w:rsidR="00ED635D" w:rsidRPr="00ED635D">
          <w:rPr>
            <w:rFonts w:cstheme="minorHAnsi"/>
            <w:highlight w:val="yellow"/>
          </w:rPr>
          <w:t>_evierge.pdf)</w:t>
        </w:r>
      </w:ins>
      <w:ins w:id="45" w:author="Roger Gauthier" w:date="2022-02-10T14:49:00Z">
        <w:r w:rsidRPr="00ED635D">
          <w:rPr>
            <w:rFonts w:cstheme="minorHAnsi"/>
            <w:highlight w:val="yellow"/>
          </w:rPr>
          <w:t>, d</w:t>
        </w:r>
      </w:ins>
      <w:ins w:id="46" w:author="Roger Gauthier" w:date="2022-02-10T14:46:00Z">
        <w:r w:rsidRPr="00ED635D">
          <w:rPr>
            <w:rFonts w:cstheme="minorHAnsi"/>
            <w:highlight w:val="yellow"/>
          </w:rPr>
          <w:t xml:space="preserve">es ressources </w:t>
        </w:r>
      </w:ins>
      <w:ins w:id="47" w:author="Roger Gauthier" w:date="2022-02-10T14:47:00Z">
        <w:r w:rsidRPr="00ED635D">
          <w:rPr>
            <w:rFonts w:cstheme="minorHAnsi"/>
            <w:highlight w:val="yellow"/>
          </w:rPr>
          <w:t xml:space="preserve">en ligne </w:t>
        </w:r>
      </w:ins>
      <w:ins w:id="48" w:author="Roger Gauthier" w:date="2022-02-10T14:46:00Z">
        <w:r w:rsidRPr="00ED635D">
          <w:rPr>
            <w:rFonts w:cstheme="minorHAnsi"/>
            <w:highlight w:val="yellow"/>
          </w:rPr>
          <w:t>sont disponibles en lig</w:t>
        </w:r>
      </w:ins>
      <w:ins w:id="49" w:author="Roger Gauthier" w:date="2022-02-10T14:47:00Z">
        <w:r w:rsidRPr="00ED635D">
          <w:rPr>
            <w:rFonts w:cstheme="minorHAnsi"/>
            <w:highlight w:val="yellow"/>
          </w:rPr>
          <w:t>ne pour appuyer les promoteurs de projet au développement de leur plan de mobilisation des connaissances :</w:t>
        </w:r>
      </w:ins>
    </w:p>
    <w:p w14:paraId="6D36C55B" w14:textId="77777777" w:rsidR="00790979" w:rsidRPr="00ED635D" w:rsidRDefault="00790979" w:rsidP="00790979">
      <w:pPr>
        <w:pStyle w:val="ListParagraph"/>
        <w:numPr>
          <w:ilvl w:val="1"/>
          <w:numId w:val="38"/>
        </w:numPr>
        <w:spacing w:after="0" w:line="254" w:lineRule="auto"/>
        <w:rPr>
          <w:ins w:id="50" w:author="Roger Gauthier" w:date="2022-02-10T14:47:00Z"/>
          <w:u w:val="single"/>
        </w:rPr>
      </w:pPr>
      <w:hyperlink r:id="rId16" w:history="1">
        <w:r w:rsidRPr="00ED635D">
          <w:rPr>
            <w:rStyle w:val="Hyperlink"/>
          </w:rPr>
          <w:t>https://www.santefrancais.ca/ressource-ssf/mobilisation-des-connaissances-planifier-et-executer-nos-actions/</w:t>
        </w:r>
      </w:hyperlink>
    </w:p>
    <w:p w14:paraId="693E1A09" w14:textId="77777777" w:rsidR="00790979" w:rsidRPr="00ED635D" w:rsidRDefault="00790979" w:rsidP="00790979">
      <w:pPr>
        <w:pStyle w:val="ListParagraph"/>
        <w:numPr>
          <w:ilvl w:val="1"/>
          <w:numId w:val="38"/>
        </w:numPr>
        <w:spacing w:after="0" w:line="254" w:lineRule="auto"/>
        <w:rPr>
          <w:ins w:id="51" w:author="Roger Gauthier" w:date="2022-02-10T14:47:00Z"/>
          <w:u w:val="single"/>
        </w:rPr>
      </w:pPr>
      <w:ins w:id="52" w:author="Roger Gauthier" w:date="2022-02-10T14:47:00Z">
        <w:r w:rsidRPr="00ED635D">
          <w:rPr>
            <w:u w:val="single"/>
          </w:rPr>
          <w:fldChar w:fldCharType="begin"/>
        </w:r>
        <w:r w:rsidRPr="00ED635D">
          <w:rPr>
            <w:u w:val="single"/>
          </w:rPr>
          <w:instrText xml:space="preserve"> HYPERLINK "https://www.santefrancais.ca/ressource-ssf/mobilisation-des-connaissances-evaluer-nos-actions/" </w:instrText>
        </w:r>
        <w:r w:rsidRPr="00ED635D">
          <w:rPr>
            <w:u w:val="single"/>
          </w:rPr>
          <w:fldChar w:fldCharType="separate"/>
        </w:r>
        <w:r w:rsidRPr="00ED635D">
          <w:rPr>
            <w:rStyle w:val="Hyperlink"/>
          </w:rPr>
          <w:t>https://www.santefrancais.ca/ressource-ssf/mobilisation-des-connaissances-evaluer-nos-actions/</w:t>
        </w:r>
        <w:r w:rsidRPr="00ED635D">
          <w:rPr>
            <w:u w:val="single"/>
          </w:rPr>
          <w:fldChar w:fldCharType="end"/>
        </w:r>
      </w:ins>
    </w:p>
    <w:p w14:paraId="7AA6425A" w14:textId="4A07596B" w:rsidR="00160840" w:rsidRPr="0020499B" w:rsidRDefault="00AC4DCB" w:rsidP="00CA26B8">
      <w:pPr>
        <w:rPr>
          <w:rFonts w:cstheme="minorHAnsi"/>
          <w:highlight w:val="yellow"/>
        </w:rPr>
      </w:pPr>
      <w:r w:rsidRPr="0020499B">
        <w:rPr>
          <w:rFonts w:cstheme="minorHAnsi"/>
          <w:highlight w:val="yellow"/>
        </w:rPr>
        <w:t xml:space="preserve">  </w:t>
      </w:r>
    </w:p>
    <w:p w14:paraId="1575FC23" w14:textId="30242A8D" w:rsidR="00A9240C" w:rsidRPr="00CA26B8" w:rsidRDefault="00160840" w:rsidP="004063D9">
      <w:pPr>
        <w:rPr>
          <w:rFonts w:cstheme="minorHAnsi"/>
        </w:rPr>
      </w:pPr>
      <w:r w:rsidRPr="00CA26B8">
        <w:rPr>
          <w:rFonts w:cstheme="minorHAnsi"/>
        </w:rPr>
        <w:t xml:space="preserve">Dans le cadre du plan stratégique de mobilisation des connaissances sur lequel </w:t>
      </w:r>
      <w:r w:rsidR="00A67481">
        <w:rPr>
          <w:rFonts w:cstheme="minorHAnsi"/>
        </w:rPr>
        <w:t xml:space="preserve">a </w:t>
      </w:r>
      <w:r w:rsidR="001A6349" w:rsidRPr="00CA26B8">
        <w:rPr>
          <w:rFonts w:cstheme="minorHAnsi"/>
        </w:rPr>
        <w:t>travaill</w:t>
      </w:r>
      <w:r w:rsidR="001A6349">
        <w:rPr>
          <w:rFonts w:cstheme="minorHAnsi"/>
        </w:rPr>
        <w:t>é</w:t>
      </w:r>
      <w:r w:rsidR="001A6349" w:rsidRPr="00CA26B8">
        <w:rPr>
          <w:rFonts w:cstheme="minorHAnsi"/>
        </w:rPr>
        <w:t xml:space="preserve"> </w:t>
      </w:r>
      <w:r w:rsidR="001A6349">
        <w:rPr>
          <w:rFonts w:cstheme="minorHAnsi"/>
        </w:rPr>
        <w:t>la</w:t>
      </w:r>
      <w:r w:rsidRPr="00CA26B8">
        <w:rPr>
          <w:rFonts w:cstheme="minorHAnsi"/>
        </w:rPr>
        <w:t xml:space="preserve"> SSF en collaboration avec la CNPF, des lignes directrices et des stratégies ont </w:t>
      </w:r>
      <w:r w:rsidR="00A67481">
        <w:rPr>
          <w:rFonts w:cstheme="minorHAnsi"/>
        </w:rPr>
        <w:t xml:space="preserve">été </w:t>
      </w:r>
      <w:r w:rsidRPr="00CA26B8">
        <w:rPr>
          <w:rFonts w:cstheme="minorHAnsi"/>
        </w:rPr>
        <w:t>suggéré</w:t>
      </w:r>
      <w:r w:rsidR="00FE600B" w:rsidRPr="00CA26B8">
        <w:rPr>
          <w:rFonts w:cstheme="minorHAnsi"/>
        </w:rPr>
        <w:t>e</w:t>
      </w:r>
      <w:r w:rsidRPr="00CA26B8">
        <w:rPr>
          <w:rFonts w:cstheme="minorHAnsi"/>
        </w:rPr>
        <w:t xml:space="preserve">s pour guider </w:t>
      </w:r>
      <w:r w:rsidR="00F511AD" w:rsidRPr="00CA26B8">
        <w:rPr>
          <w:rFonts w:cstheme="minorHAnsi"/>
        </w:rPr>
        <w:t>le</w:t>
      </w:r>
      <w:r w:rsidRPr="00CA26B8">
        <w:rPr>
          <w:rFonts w:cstheme="minorHAnsi"/>
        </w:rPr>
        <w:t xml:space="preserve">s interventions dans la mise en œuvre des PSCPES et générer des collaborations intersectorielles et interprovinciales/territoriales. Ce document stratégique </w:t>
      </w:r>
      <w:r w:rsidR="00A67481">
        <w:rPr>
          <w:rFonts w:cstheme="minorHAnsi"/>
        </w:rPr>
        <w:t>est</w:t>
      </w:r>
      <w:r w:rsidRPr="00CA26B8">
        <w:rPr>
          <w:rFonts w:cstheme="minorHAnsi"/>
        </w:rPr>
        <w:t xml:space="preserve"> </w:t>
      </w:r>
      <w:r w:rsidR="001B5CF0">
        <w:rPr>
          <w:rFonts w:cstheme="minorHAnsi"/>
        </w:rPr>
        <w:t xml:space="preserve">présentement </w:t>
      </w:r>
      <w:r w:rsidR="001A6349" w:rsidRPr="00CA26B8">
        <w:rPr>
          <w:rFonts w:cstheme="minorHAnsi"/>
        </w:rPr>
        <w:t>disponible,</w:t>
      </w:r>
      <w:r w:rsidRPr="00CA26B8">
        <w:rPr>
          <w:rFonts w:cstheme="minorHAnsi"/>
        </w:rPr>
        <w:t xml:space="preserve"> </w:t>
      </w:r>
      <w:r w:rsidR="001B5CF0">
        <w:rPr>
          <w:rFonts w:cstheme="minorHAnsi"/>
        </w:rPr>
        <w:t xml:space="preserve">et </w:t>
      </w:r>
      <w:r w:rsidRPr="00CA26B8">
        <w:rPr>
          <w:rFonts w:cstheme="minorHAnsi"/>
        </w:rPr>
        <w:t>a été validé par le CGNPE.</w:t>
      </w:r>
    </w:p>
    <w:p w14:paraId="1DF88EA8" w14:textId="486798A2" w:rsidR="0020499B" w:rsidRPr="00CA26B8" w:rsidRDefault="00F511AD" w:rsidP="004063D9">
      <w:pPr>
        <w:rPr>
          <w:rFonts w:cstheme="minorHAnsi"/>
        </w:rPr>
      </w:pPr>
      <w:r w:rsidRPr="00CA26B8">
        <w:t>Il est important de souligner que l</w:t>
      </w:r>
      <w:r w:rsidR="0020499B" w:rsidRPr="00CA26B8">
        <w:t xml:space="preserve">a </w:t>
      </w:r>
      <w:r w:rsidR="0020499B" w:rsidRPr="00CA26B8">
        <w:rPr>
          <w:u w:val="single"/>
        </w:rPr>
        <w:t>Stratégie de mobilisation des connaissances 18-23</w:t>
      </w:r>
      <w:r w:rsidR="0020499B" w:rsidRPr="00CA26B8">
        <w:t xml:space="preserve"> de la SSF (note de bas de page </w:t>
      </w:r>
      <w:r w:rsidR="00043D2F" w:rsidRPr="00CA26B8">
        <w:t>No.</w:t>
      </w:r>
      <w:r w:rsidR="0020499B" w:rsidRPr="00CA26B8">
        <w:t xml:space="preserve"> 1</w:t>
      </w:r>
      <w:r w:rsidR="00043D2F" w:rsidRPr="00CA26B8">
        <w:t>3</w:t>
      </w:r>
      <w:r w:rsidR="0020499B" w:rsidRPr="00CA26B8">
        <w:t>) constitue le document de référence de base qui d</w:t>
      </w:r>
      <w:r w:rsidRPr="00CA26B8">
        <w:t>o</w:t>
      </w:r>
      <w:r w:rsidR="0020499B" w:rsidRPr="00CA26B8">
        <w:t xml:space="preserve">it être consulté par les promoteurs dans le développement de leur plan de mobilisation des connaissances.  De plus, </w:t>
      </w:r>
      <w:r w:rsidRPr="00CA26B8">
        <w:t xml:space="preserve">la SSF prévoit </w:t>
      </w:r>
      <w:r w:rsidR="00145094">
        <w:t xml:space="preserve">de </w:t>
      </w:r>
      <w:r w:rsidRPr="00CA26B8">
        <w:t xml:space="preserve">fournir </w:t>
      </w:r>
      <w:r w:rsidR="00160840" w:rsidRPr="00CA26B8">
        <w:rPr>
          <w:rFonts w:cstheme="minorHAnsi"/>
        </w:rPr>
        <w:t xml:space="preserve">aux promoteurs </w:t>
      </w:r>
      <w:r w:rsidR="0020499B" w:rsidRPr="00CA26B8">
        <w:rPr>
          <w:rFonts w:cstheme="minorHAnsi"/>
        </w:rPr>
        <w:t xml:space="preserve">au courant des prochains mois </w:t>
      </w:r>
      <w:r w:rsidRPr="00CA26B8">
        <w:rPr>
          <w:rFonts w:cstheme="minorHAnsi"/>
        </w:rPr>
        <w:t xml:space="preserve">des ressources supplémentaires </w:t>
      </w:r>
      <w:r w:rsidR="00160840" w:rsidRPr="00CA26B8">
        <w:rPr>
          <w:rFonts w:cstheme="minorHAnsi"/>
        </w:rPr>
        <w:t xml:space="preserve">pour </w:t>
      </w:r>
      <w:r w:rsidR="0020499B" w:rsidRPr="00CA26B8">
        <w:rPr>
          <w:rFonts w:cstheme="minorHAnsi"/>
        </w:rPr>
        <w:t xml:space="preserve">contribuer au </w:t>
      </w:r>
      <w:r w:rsidR="00160840" w:rsidRPr="00CA26B8">
        <w:rPr>
          <w:rFonts w:cstheme="minorHAnsi"/>
        </w:rPr>
        <w:t>développe</w:t>
      </w:r>
      <w:r w:rsidR="0020499B" w:rsidRPr="00CA26B8">
        <w:rPr>
          <w:rFonts w:cstheme="minorHAnsi"/>
        </w:rPr>
        <w:t xml:space="preserve">ment </w:t>
      </w:r>
      <w:r w:rsidRPr="00CA26B8">
        <w:rPr>
          <w:rFonts w:cstheme="minorHAnsi"/>
        </w:rPr>
        <w:t>de leur</w:t>
      </w:r>
      <w:r w:rsidR="00160840" w:rsidRPr="00CA26B8">
        <w:rPr>
          <w:rFonts w:cstheme="minorHAnsi"/>
        </w:rPr>
        <w:t xml:space="preserve"> expertise</w:t>
      </w:r>
      <w:r w:rsidRPr="00CA26B8">
        <w:rPr>
          <w:rFonts w:cstheme="minorHAnsi"/>
        </w:rPr>
        <w:t xml:space="preserve"> en matière de mobilisation des connaissances</w:t>
      </w:r>
      <w:r w:rsidR="00160840" w:rsidRPr="00CA26B8">
        <w:rPr>
          <w:rFonts w:cstheme="minorHAnsi"/>
        </w:rPr>
        <w:t>, soit par voie d</w:t>
      </w:r>
      <w:r w:rsidR="0020499B" w:rsidRPr="00CA26B8">
        <w:rPr>
          <w:rFonts w:cstheme="minorHAnsi"/>
        </w:rPr>
        <w:t>’</w:t>
      </w:r>
      <w:r w:rsidR="00160840" w:rsidRPr="00CA26B8">
        <w:rPr>
          <w:rFonts w:cstheme="minorHAnsi"/>
        </w:rPr>
        <w:t>e</w:t>
      </w:r>
      <w:r w:rsidR="0020499B" w:rsidRPr="00CA26B8">
        <w:rPr>
          <w:rFonts w:cstheme="minorHAnsi"/>
        </w:rPr>
        <w:t xml:space="preserve">nvoi de </w:t>
      </w:r>
      <w:r w:rsidR="00160840" w:rsidRPr="00CA26B8">
        <w:rPr>
          <w:rFonts w:cstheme="minorHAnsi"/>
        </w:rPr>
        <w:t>documents</w:t>
      </w:r>
      <w:r w:rsidR="0020499B" w:rsidRPr="00CA26B8">
        <w:rPr>
          <w:rFonts w:cstheme="minorHAnsi"/>
        </w:rPr>
        <w:t xml:space="preserve"> de réflexion</w:t>
      </w:r>
      <w:r w:rsidR="00160840" w:rsidRPr="00CA26B8">
        <w:rPr>
          <w:rFonts w:cstheme="minorHAnsi"/>
        </w:rPr>
        <w:t xml:space="preserve">, </w:t>
      </w:r>
      <w:r w:rsidR="00FE600B" w:rsidRPr="00CA26B8">
        <w:rPr>
          <w:rFonts w:cstheme="minorHAnsi"/>
        </w:rPr>
        <w:t>et</w:t>
      </w:r>
      <w:r w:rsidR="0020499B" w:rsidRPr="00CA26B8">
        <w:rPr>
          <w:rFonts w:cstheme="minorHAnsi"/>
        </w:rPr>
        <w:t xml:space="preserve"> de participation à </w:t>
      </w:r>
      <w:r w:rsidR="00160840" w:rsidRPr="00CA26B8">
        <w:rPr>
          <w:rFonts w:cstheme="minorHAnsi"/>
        </w:rPr>
        <w:t>de</w:t>
      </w:r>
      <w:r w:rsidR="0020499B" w:rsidRPr="00CA26B8">
        <w:rPr>
          <w:rFonts w:cstheme="minorHAnsi"/>
        </w:rPr>
        <w:t>s</w:t>
      </w:r>
      <w:r w:rsidR="00160840" w:rsidRPr="00CA26B8">
        <w:rPr>
          <w:rFonts w:cstheme="minorHAnsi"/>
        </w:rPr>
        <w:t xml:space="preserve"> webinaires ou de</w:t>
      </w:r>
      <w:r w:rsidR="0020499B" w:rsidRPr="00CA26B8">
        <w:rPr>
          <w:rFonts w:cstheme="minorHAnsi"/>
        </w:rPr>
        <w:t>s</w:t>
      </w:r>
      <w:r w:rsidR="00160840" w:rsidRPr="00CA26B8">
        <w:rPr>
          <w:rFonts w:cstheme="minorHAnsi"/>
        </w:rPr>
        <w:t xml:space="preserve"> cafés virtuels.</w:t>
      </w:r>
      <w:r w:rsidRPr="00CA26B8">
        <w:rPr>
          <w:rFonts w:cstheme="minorHAnsi"/>
        </w:rPr>
        <w:t xml:space="preserve"> </w:t>
      </w:r>
    </w:p>
    <w:p w14:paraId="473D1A0B" w14:textId="646FAA1F" w:rsidR="00912CD5" w:rsidRPr="001B5CF0" w:rsidRDefault="00F511AD" w:rsidP="004063D9">
      <w:pPr>
        <w:rPr>
          <w:rFonts w:cstheme="minorHAnsi"/>
          <w:highlight w:val="yellow"/>
        </w:rPr>
      </w:pPr>
      <w:r w:rsidRPr="00CA26B8">
        <w:rPr>
          <w:rFonts w:cstheme="minorHAnsi"/>
        </w:rPr>
        <w:lastRenderedPageBreak/>
        <w:t>Des plateformes d’échange de connaissances sont également à prévoir au cours de</w:t>
      </w:r>
      <w:r w:rsidR="009E1BD0">
        <w:rPr>
          <w:rFonts w:cstheme="minorHAnsi"/>
        </w:rPr>
        <w:t xml:space="preserve">s </w:t>
      </w:r>
      <w:r w:rsidRPr="00CA26B8">
        <w:rPr>
          <w:rFonts w:cstheme="minorHAnsi"/>
        </w:rPr>
        <w:t>année</w:t>
      </w:r>
      <w:r w:rsidR="009E1BD0">
        <w:rPr>
          <w:rFonts w:cstheme="minorHAnsi"/>
        </w:rPr>
        <w:t>s</w:t>
      </w:r>
      <w:r w:rsidRPr="00CA26B8">
        <w:rPr>
          <w:rFonts w:cstheme="minorHAnsi"/>
        </w:rPr>
        <w:t xml:space="preserve"> 202</w:t>
      </w:r>
      <w:r w:rsidR="009E1BD0">
        <w:rPr>
          <w:rFonts w:cstheme="minorHAnsi"/>
        </w:rPr>
        <w:t>2</w:t>
      </w:r>
      <w:r w:rsidRPr="00CA26B8">
        <w:rPr>
          <w:rFonts w:cstheme="minorHAnsi"/>
        </w:rPr>
        <w:t>-202</w:t>
      </w:r>
      <w:r w:rsidR="009E1BD0">
        <w:rPr>
          <w:rFonts w:cstheme="minorHAnsi"/>
        </w:rPr>
        <w:t>4</w:t>
      </w:r>
      <w:r w:rsidRPr="00CA26B8">
        <w:rPr>
          <w:rFonts w:cstheme="minorHAnsi"/>
        </w:rPr>
        <w:t xml:space="preserve">. </w:t>
      </w:r>
      <w:r w:rsidR="00145094">
        <w:rPr>
          <w:rFonts w:cstheme="minorHAnsi"/>
          <w:highlight w:val="yellow"/>
        </w:rPr>
        <w:t>L</w:t>
      </w:r>
      <w:r w:rsidR="001B5CF0" w:rsidRPr="001B5CF0">
        <w:rPr>
          <w:rFonts w:cstheme="minorHAnsi"/>
          <w:highlight w:val="yellow"/>
        </w:rPr>
        <w:t xml:space="preserve">a SSF participera </w:t>
      </w:r>
      <w:r w:rsidR="00145094">
        <w:rPr>
          <w:rFonts w:cstheme="minorHAnsi"/>
          <w:highlight w:val="yellow"/>
        </w:rPr>
        <w:t>n</w:t>
      </w:r>
      <w:r w:rsidR="00145094" w:rsidRPr="001B5CF0">
        <w:rPr>
          <w:rFonts w:cstheme="minorHAnsi"/>
          <w:highlight w:val="yellow"/>
        </w:rPr>
        <w:t xml:space="preserve">otamment </w:t>
      </w:r>
      <w:r w:rsidR="001B5CF0" w:rsidRPr="001B5CF0">
        <w:rPr>
          <w:rFonts w:cstheme="minorHAnsi"/>
          <w:highlight w:val="yellow"/>
        </w:rPr>
        <w:t xml:space="preserve">à la préparation d’un </w:t>
      </w:r>
      <w:r w:rsidR="00CC41EA">
        <w:rPr>
          <w:rFonts w:cstheme="minorHAnsi"/>
          <w:highlight w:val="yellow"/>
        </w:rPr>
        <w:t xml:space="preserve">Forum </w:t>
      </w:r>
      <w:r w:rsidR="001B5CF0" w:rsidRPr="001B5CF0">
        <w:rPr>
          <w:rFonts w:cstheme="minorHAnsi"/>
          <w:highlight w:val="yellow"/>
        </w:rPr>
        <w:t xml:space="preserve">en petite enfance </w:t>
      </w:r>
      <w:r w:rsidR="00CC41EA">
        <w:rPr>
          <w:rFonts w:cstheme="minorHAnsi"/>
          <w:highlight w:val="yellow"/>
        </w:rPr>
        <w:t xml:space="preserve">national </w:t>
      </w:r>
      <w:r w:rsidR="001B5CF0" w:rsidRPr="001B5CF0">
        <w:rPr>
          <w:rFonts w:cstheme="minorHAnsi"/>
          <w:highlight w:val="yellow"/>
        </w:rPr>
        <w:t>au courant de 2023</w:t>
      </w:r>
      <w:r w:rsidR="00CC41EA">
        <w:rPr>
          <w:rFonts w:cstheme="minorHAnsi"/>
          <w:highlight w:val="yellow"/>
        </w:rPr>
        <w:t>-2024</w:t>
      </w:r>
      <w:r w:rsidR="001B5CF0" w:rsidRPr="001B5CF0">
        <w:rPr>
          <w:rFonts w:cstheme="minorHAnsi"/>
          <w:highlight w:val="yellow"/>
        </w:rPr>
        <w:t xml:space="preserve"> qui permettra de mettre en valeur les résultats et des succès des initiatives en petite enfance en santé des dernières années</w:t>
      </w:r>
      <w:r w:rsidR="006003B1">
        <w:rPr>
          <w:rFonts w:cstheme="minorHAnsi"/>
          <w:highlight w:val="yellow"/>
        </w:rPr>
        <w:t xml:space="preserve"> par les provinces et territoires.</w:t>
      </w:r>
    </w:p>
    <w:p w14:paraId="233789CC" w14:textId="77777777" w:rsidR="00F511AD" w:rsidRDefault="00F511AD" w:rsidP="004063D9">
      <w:pPr>
        <w:rPr>
          <w:rFonts w:cstheme="minorHAnsi"/>
        </w:rPr>
      </w:pPr>
    </w:p>
    <w:p w14:paraId="7D7C906F" w14:textId="4ED2FCBD" w:rsidR="009A1050" w:rsidRDefault="0024168A" w:rsidP="009A1050">
      <w:pPr>
        <w:rPr>
          <w:rFonts w:cstheme="minorHAnsi"/>
        </w:rPr>
      </w:pPr>
      <w:r>
        <w:rPr>
          <w:rFonts w:cstheme="minorHAnsi"/>
        </w:rPr>
        <w:t>Nathalie Boivin, agente de communications et de mobilisation des connaissances à la SSF, est votre personne</w:t>
      </w:r>
      <w:r w:rsidR="00FE600B">
        <w:rPr>
          <w:rFonts w:cstheme="minorHAnsi"/>
        </w:rPr>
        <w:t xml:space="preserve"> </w:t>
      </w:r>
      <w:r>
        <w:rPr>
          <w:rFonts w:cstheme="minorHAnsi"/>
        </w:rPr>
        <w:t>ressource pour le volet Mobilisation des connaissances.</w:t>
      </w:r>
      <w:r w:rsidR="00F549C1" w:rsidRPr="00F549C1">
        <w:rPr>
          <w:rFonts w:cstheme="minorHAnsi"/>
        </w:rPr>
        <w:t xml:space="preserve"> Elle peut être rejoint</w:t>
      </w:r>
      <w:ins w:id="53" w:author="Adam Berrada" w:date="2022-02-10T10:45:00Z">
        <w:r w:rsidR="00145094">
          <w:rPr>
            <w:rFonts w:cstheme="minorHAnsi"/>
          </w:rPr>
          <w:t>e</w:t>
        </w:r>
      </w:ins>
      <w:r w:rsidR="00F549C1" w:rsidRPr="00F549C1">
        <w:rPr>
          <w:rFonts w:cstheme="minorHAnsi"/>
        </w:rPr>
        <w:t xml:space="preserve"> aux coordonnées suivantes :</w:t>
      </w:r>
    </w:p>
    <w:p w14:paraId="2B3474AA" w14:textId="04B3B6E8" w:rsidR="00F549C1" w:rsidRPr="009A1050" w:rsidRDefault="00F549C1" w:rsidP="009A1050">
      <w:pPr>
        <w:ind w:left="720"/>
      </w:pPr>
      <w:r w:rsidRPr="00A9240C">
        <w:rPr>
          <w:rFonts w:cstheme="minorHAnsi"/>
          <w:lang w:val="fr-FR" w:eastAsia="fr-CA"/>
        </w:rPr>
        <w:t>Nathalie Boivin, Agente des communications et de mobilisation des connaissances</w:t>
      </w:r>
      <w:r w:rsidRPr="00A9240C">
        <w:rPr>
          <w:rFonts w:cstheme="minorHAnsi"/>
          <w:lang w:val="fr-FR" w:eastAsia="fr-CA"/>
        </w:rPr>
        <w:br/>
        <w:t>Société Santé en français</w:t>
      </w:r>
      <w:r w:rsidRPr="00A9240C">
        <w:rPr>
          <w:rFonts w:cstheme="minorHAnsi"/>
          <w:lang w:val="fr-FR" w:eastAsia="fr-CA"/>
        </w:rPr>
        <w:br/>
        <w:t>223 rue Main</w:t>
      </w:r>
      <w:r w:rsidRPr="00A9240C">
        <w:rPr>
          <w:rFonts w:cstheme="minorHAnsi"/>
          <w:lang w:val="fr-FR" w:eastAsia="fr-CA"/>
        </w:rPr>
        <w:br/>
      </w:r>
      <w:r w:rsidRPr="00A9240C">
        <w:rPr>
          <w:rFonts w:cstheme="minorHAnsi"/>
          <w:lang w:val="it-IT" w:eastAsia="fr-CA"/>
        </w:rPr>
        <w:t>Ottawa (Ontario) K1S 1C4</w:t>
      </w:r>
      <w:r w:rsidRPr="00A9240C">
        <w:rPr>
          <w:rFonts w:cstheme="minorHAnsi"/>
          <w:lang w:val="fr-FR" w:eastAsia="fr-CA"/>
        </w:rPr>
        <w:br/>
      </w:r>
      <w:bookmarkStart w:id="54" w:name="_Hlk22456736"/>
      <w:r w:rsidRPr="00A9240C">
        <w:rPr>
          <w:rFonts w:cstheme="minorHAnsi"/>
          <w:lang w:val="it-IT" w:eastAsia="fr-CA"/>
        </w:rPr>
        <w:t>Tél. : </w:t>
      </w:r>
      <w:r w:rsidRPr="00A9240C">
        <w:rPr>
          <w:rFonts w:cstheme="minorHAnsi"/>
          <w:lang w:eastAsia="fr-CA"/>
        </w:rPr>
        <w:t>(613) 244-1889 poste 232</w:t>
      </w:r>
      <w:r w:rsidRPr="00A9240C">
        <w:rPr>
          <w:rFonts w:cstheme="minorHAnsi"/>
          <w:lang w:val="fr-FR" w:eastAsia="fr-CA"/>
        </w:rPr>
        <w:br/>
      </w:r>
      <w:hyperlink r:id="rId17" w:history="1">
        <w:r w:rsidRPr="00A9240C">
          <w:rPr>
            <w:rStyle w:val="Hyperlink"/>
            <w:rFonts w:cstheme="minorHAnsi"/>
            <w:color w:val="auto"/>
            <w:lang w:val="fr-FR" w:eastAsia="fr-CA"/>
          </w:rPr>
          <w:t>n.boivin@santefrancais.ca</w:t>
        </w:r>
      </w:hyperlink>
      <w:r w:rsidRPr="00A9240C">
        <w:rPr>
          <w:rFonts w:cstheme="minorHAnsi"/>
          <w:lang w:val="fr-FR" w:eastAsia="fr-CA"/>
        </w:rPr>
        <w:t xml:space="preserve"> </w:t>
      </w:r>
    </w:p>
    <w:bookmarkEnd w:id="54"/>
    <w:p w14:paraId="2048C956" w14:textId="77777777" w:rsidR="00F549C1" w:rsidRPr="00F549C1" w:rsidRDefault="00F549C1" w:rsidP="00F549C1"/>
    <w:p w14:paraId="1729C187" w14:textId="7AE2D959" w:rsidR="00157B62" w:rsidRDefault="00CB5D07" w:rsidP="007E3E2E">
      <w:pPr>
        <w:pStyle w:val="Heading2"/>
        <w:rPr>
          <w:b/>
          <w:bCs/>
        </w:rPr>
      </w:pPr>
      <w:bookmarkStart w:id="55" w:name="_Toc38290084"/>
      <w:r w:rsidRPr="00CB5D07">
        <w:rPr>
          <w:b/>
          <w:bCs/>
        </w:rPr>
        <w:t>Demande de renseignements</w:t>
      </w:r>
      <w:bookmarkEnd w:id="55"/>
    </w:p>
    <w:p w14:paraId="23802A4D" w14:textId="2EF3D2E3" w:rsidR="00D84FDC" w:rsidRDefault="00D84FDC" w:rsidP="00D84FDC"/>
    <w:p w14:paraId="5AEE1BCA" w14:textId="082B5241" w:rsidR="000B4744" w:rsidRDefault="000B4744" w:rsidP="00D84FDC">
      <w:r>
        <w:t xml:space="preserve">Les réseaux </w:t>
      </w:r>
      <w:r w:rsidR="00B31B1D">
        <w:t xml:space="preserve">et promoteurs </w:t>
      </w:r>
      <w:r>
        <w:t>peuvent demander des informations ou de l’appui auprès du personnel de la SSF assigné à ce projet :</w:t>
      </w:r>
    </w:p>
    <w:p w14:paraId="5D3C7D15" w14:textId="3070B3E2" w:rsidR="000B4744" w:rsidRDefault="000B4744" w:rsidP="00A9240C">
      <w:pPr>
        <w:ind w:left="720"/>
      </w:pPr>
      <w:r>
        <w:t>Roger Gauthier, coordonnateur national</w:t>
      </w:r>
      <w:r w:rsidR="00B31B1D">
        <w:t xml:space="preserve"> – Epp-Gauthier Consultant</w:t>
      </w:r>
      <w:r w:rsidR="004C14FB">
        <w:t>s</w:t>
      </w:r>
      <w:r>
        <w:t xml:space="preserve"> </w:t>
      </w:r>
      <w:r>
        <w:br/>
        <w:t xml:space="preserve">Tél : 306-380-7988 – </w:t>
      </w:r>
      <w:hyperlink r:id="rId18" w:history="1">
        <w:r w:rsidRPr="00DF7848">
          <w:rPr>
            <w:rStyle w:val="Hyperlink"/>
          </w:rPr>
          <w:t>roger.gauthier52@gmail.com</w:t>
        </w:r>
      </w:hyperlink>
    </w:p>
    <w:p w14:paraId="11799887" w14:textId="14DF7E34" w:rsidR="000B4744" w:rsidRPr="00B31B1D" w:rsidRDefault="000B4744" w:rsidP="00A9240C">
      <w:pPr>
        <w:ind w:left="720"/>
      </w:pPr>
      <w:r>
        <w:t>Nathalie Boivin, agente aux communications et à la mobilisation des connaissances</w:t>
      </w:r>
      <w:r>
        <w:br/>
      </w:r>
      <w:r w:rsidR="00B31B1D">
        <w:t>Tél. : (613) 244-1889 poste 232</w:t>
      </w:r>
      <w:r w:rsidR="00B31B1D">
        <w:br/>
        <w:t>n.boivin@santefrancais.ca</w:t>
      </w:r>
    </w:p>
    <w:p w14:paraId="07AF1324" w14:textId="18E89A00" w:rsidR="000B4744" w:rsidRDefault="000B4744" w:rsidP="00474669">
      <w:pPr>
        <w:ind w:left="720"/>
      </w:pPr>
      <w:r>
        <w:t xml:space="preserve">Nathalie Sombié, </w:t>
      </w:r>
      <w:r w:rsidR="00192E4E">
        <w:t>reddition de compte</w:t>
      </w:r>
      <w:r>
        <w:br/>
      </w:r>
      <w:r w:rsidR="00B31B1D">
        <w:t>613-244-1889 poste 239</w:t>
      </w:r>
      <w:r w:rsidR="00B31B1D">
        <w:br/>
        <w:t>sans frais: 1-888-684-4253</w:t>
      </w:r>
      <w:r w:rsidR="00B31B1D">
        <w:br/>
      </w:r>
      <w:hyperlink r:id="rId19" w:history="1">
        <w:r w:rsidR="00B31B1D" w:rsidRPr="00BB5962">
          <w:rPr>
            <w:rStyle w:val="Hyperlink"/>
          </w:rPr>
          <w:t>gn.sombie@santefrancais.ca</w:t>
        </w:r>
      </w:hyperlink>
    </w:p>
    <w:p w14:paraId="34D04478" w14:textId="0883C92E" w:rsidR="000B4744" w:rsidRDefault="000B4744" w:rsidP="00474669">
      <w:pPr>
        <w:ind w:left="720"/>
      </w:pPr>
      <w:r>
        <w:t>Julien Gravel, Chef des finances</w:t>
      </w:r>
      <w:r>
        <w:br/>
      </w:r>
      <w:r w:rsidR="00B31B1D">
        <w:t>No tél. (613) 244-1889, poste 233</w:t>
      </w:r>
      <w:r w:rsidR="00B31B1D">
        <w:br/>
        <w:t>Télécopieur (613) 244-0283</w:t>
      </w:r>
      <w:r w:rsidR="00B31B1D">
        <w:br/>
        <w:t>Sans frais : 1-888-684-4253</w:t>
      </w:r>
      <w:r w:rsidR="00B31B1D">
        <w:br/>
      </w:r>
      <w:hyperlink r:id="rId20" w:history="1">
        <w:r w:rsidR="00B31B1D" w:rsidRPr="00BB5962">
          <w:rPr>
            <w:rStyle w:val="Hyperlink"/>
          </w:rPr>
          <w:t>j.gravel@santefrancais.ca</w:t>
        </w:r>
      </w:hyperlink>
    </w:p>
    <w:p w14:paraId="18E7DEA8" w14:textId="04F82493" w:rsidR="00B31B1D" w:rsidRDefault="00B31B1D" w:rsidP="00B31B1D"/>
    <w:p w14:paraId="1842D5BC" w14:textId="1D9F3A81" w:rsidR="00CB5D07" w:rsidRDefault="00CB5D07" w:rsidP="007E3E2E">
      <w:pPr>
        <w:pStyle w:val="Heading2"/>
        <w:rPr>
          <w:b/>
          <w:bCs/>
        </w:rPr>
      </w:pPr>
      <w:bookmarkStart w:id="56" w:name="_Toc38290085"/>
      <w:r w:rsidRPr="00157B62">
        <w:rPr>
          <w:b/>
          <w:bCs/>
        </w:rPr>
        <w:t>Autre</w:t>
      </w:r>
      <w:r w:rsidR="00157B62" w:rsidRPr="00157B62">
        <w:rPr>
          <w:b/>
          <w:bCs/>
        </w:rPr>
        <w:t>s</w:t>
      </w:r>
      <w:r w:rsidRPr="00157B62">
        <w:rPr>
          <w:b/>
          <w:bCs/>
        </w:rPr>
        <w:t xml:space="preserve"> dispositions</w:t>
      </w:r>
      <w:bookmarkEnd w:id="56"/>
    </w:p>
    <w:p w14:paraId="00943B63" w14:textId="77777777" w:rsidR="004D4D0C" w:rsidRPr="004D4D0C" w:rsidRDefault="004D4D0C" w:rsidP="004D4D0C"/>
    <w:p w14:paraId="2C127403" w14:textId="4FD17FF4" w:rsidR="00CB5D07" w:rsidRDefault="00CB5D07" w:rsidP="00181D8B">
      <w:r w:rsidRPr="00782F65">
        <w:rPr>
          <w:b/>
          <w:bCs/>
        </w:rPr>
        <w:lastRenderedPageBreak/>
        <w:t xml:space="preserve">Les </w:t>
      </w:r>
      <w:r w:rsidR="000B4744" w:rsidRPr="00782F65">
        <w:rPr>
          <w:b/>
          <w:bCs/>
        </w:rPr>
        <w:t>promoteurs de projet</w:t>
      </w:r>
      <w:r w:rsidR="000B4744">
        <w:t xml:space="preserve"> (</w:t>
      </w:r>
      <w:r>
        <w:t xml:space="preserve">organismes et fournisseurs de services ayant un projet </w:t>
      </w:r>
      <w:r w:rsidR="00782F65">
        <w:t xml:space="preserve">de promotion de la santé </w:t>
      </w:r>
      <w:r>
        <w:t xml:space="preserve">financé par </w:t>
      </w:r>
      <w:r w:rsidR="00157B62">
        <w:t>le projet PES</w:t>
      </w:r>
      <w:r w:rsidR="000B4744">
        <w:t>)</w:t>
      </w:r>
      <w:r>
        <w:t xml:space="preserve"> devront soumettre </w:t>
      </w:r>
      <w:r w:rsidRPr="004D4D0C">
        <w:rPr>
          <w:b/>
          <w:bCs/>
        </w:rPr>
        <w:t>les livrables</w:t>
      </w:r>
      <w:r w:rsidR="006003B1">
        <w:rPr>
          <w:b/>
          <w:bCs/>
        </w:rPr>
        <w:t xml:space="preserve"> </w:t>
      </w:r>
      <w:r w:rsidR="006003B1" w:rsidRPr="006003B1">
        <w:t>(produits fabriqués directement par le promoteur de projet)</w:t>
      </w:r>
      <w:r>
        <w:t xml:space="preserve"> au plus tard le </w:t>
      </w:r>
      <w:r w:rsidR="006003B1">
        <w:t>15</w:t>
      </w:r>
      <w:r>
        <w:t xml:space="preserve"> </w:t>
      </w:r>
      <w:r w:rsidR="006003B1">
        <w:t>avril</w:t>
      </w:r>
      <w:r>
        <w:t xml:space="preserve"> de chaque année.</w:t>
      </w:r>
    </w:p>
    <w:p w14:paraId="15B5F4F7" w14:textId="490D6D96" w:rsidR="00CB5D07" w:rsidRDefault="001C5E56" w:rsidP="00181D8B">
      <w:r>
        <w:t>Il</w:t>
      </w:r>
      <w:r w:rsidR="00CB5D07">
        <w:t>s devront également faire des suivis sur les points suivants, auprès de la coordination nationale :</w:t>
      </w:r>
    </w:p>
    <w:p w14:paraId="4E347F60" w14:textId="5369E409" w:rsidR="00CB5D07" w:rsidRDefault="00CB5D07" w:rsidP="00CB5D07">
      <w:pPr>
        <w:pStyle w:val="ListParagraph"/>
        <w:numPr>
          <w:ilvl w:val="0"/>
          <w:numId w:val="6"/>
        </w:numPr>
      </w:pPr>
      <w:r>
        <w:t xml:space="preserve">Rapport de </w:t>
      </w:r>
      <w:r w:rsidR="00B50C02">
        <w:t>progrès</w:t>
      </w:r>
      <w:r>
        <w:t xml:space="preserve"> sur l’avancement du projet (réalisées ou problématiques)</w:t>
      </w:r>
      <w:r w:rsidR="00181D8B">
        <w:t xml:space="preserve"> sur une base semestrielle;</w:t>
      </w:r>
    </w:p>
    <w:p w14:paraId="111B3960" w14:textId="4C572841" w:rsidR="000B4744" w:rsidRDefault="00CB5D07" w:rsidP="00EE4C91">
      <w:pPr>
        <w:pStyle w:val="ListParagraph"/>
        <w:numPr>
          <w:ilvl w:val="0"/>
          <w:numId w:val="6"/>
        </w:numPr>
      </w:pPr>
      <w:r>
        <w:t>Rapport financier du proje</w:t>
      </w:r>
      <w:r w:rsidR="00181D8B">
        <w:t>t (</w:t>
      </w:r>
      <w:r w:rsidR="004936F7">
        <w:t xml:space="preserve">Annexe D </w:t>
      </w:r>
      <w:r w:rsidR="00181D8B">
        <w:t>de l’accord de contribution) :</w:t>
      </w:r>
      <w:r w:rsidR="000B4744">
        <w:t xml:space="preserve"> Les dates prévues pour l</w:t>
      </w:r>
      <w:r w:rsidR="004D4D0C">
        <w:t xml:space="preserve">e dépôt des rapports financiers </w:t>
      </w:r>
      <w:r w:rsidR="000B4744">
        <w:t xml:space="preserve">à la SSF sont </w:t>
      </w:r>
      <w:r w:rsidR="000B4744" w:rsidRPr="004D4D0C">
        <w:t xml:space="preserve">dix jours ouvrables avant </w:t>
      </w:r>
      <w:r w:rsidR="004D4D0C" w:rsidRPr="004D4D0C">
        <w:t xml:space="preserve">celles </w:t>
      </w:r>
      <w:r w:rsidR="00782F65" w:rsidRPr="004D4D0C">
        <w:t>prévu</w:t>
      </w:r>
      <w:r w:rsidR="00474669">
        <w:t>e</w:t>
      </w:r>
      <w:r w:rsidR="00782F65" w:rsidRPr="004D4D0C">
        <w:t>s pour le dépôt des rapports par la SSF à l’ASPC</w:t>
      </w:r>
      <w:r w:rsidR="004D4D0C">
        <w:t>.</w:t>
      </w:r>
    </w:p>
    <w:p w14:paraId="75C62722" w14:textId="77777777" w:rsidR="004D4D0C" w:rsidRDefault="004D4D0C" w:rsidP="004D4D0C">
      <w:pPr>
        <w:pStyle w:val="ListParagraph"/>
      </w:pPr>
    </w:p>
    <w:p w14:paraId="4A1B04F0" w14:textId="233C5927" w:rsidR="004D4D0C" w:rsidRDefault="004D4D0C" w:rsidP="004D4D0C">
      <w:pPr>
        <w:pStyle w:val="ListParagraph"/>
      </w:pPr>
      <w:r>
        <w:t>Voici les dates exactes pour chaque exercice financier:</w:t>
      </w:r>
    </w:p>
    <w:tbl>
      <w:tblPr>
        <w:tblStyle w:val="TableGrid"/>
        <w:tblW w:w="9351" w:type="dxa"/>
        <w:tblInd w:w="0" w:type="dxa"/>
        <w:tblLook w:val="04A0" w:firstRow="1" w:lastRow="0" w:firstColumn="1" w:lastColumn="0" w:noHBand="0" w:noVBand="1"/>
      </w:tblPr>
      <w:tblGrid>
        <w:gridCol w:w="4531"/>
        <w:gridCol w:w="4820"/>
      </w:tblGrid>
      <w:tr w:rsidR="009E1BD0" w14:paraId="6601FAB8" w14:textId="77777777" w:rsidTr="009E1BD0">
        <w:trPr>
          <w:trHeight w:val="368"/>
        </w:trPr>
        <w:tc>
          <w:tcPr>
            <w:tcW w:w="4531" w:type="dxa"/>
          </w:tcPr>
          <w:p w14:paraId="5D9C5CDD" w14:textId="6F312C60" w:rsidR="009E1BD0" w:rsidRPr="00782F65" w:rsidRDefault="009E1BD0" w:rsidP="00782F65">
            <w:pPr>
              <w:jc w:val="center"/>
              <w:rPr>
                <w:b/>
                <w:bCs/>
              </w:rPr>
            </w:pPr>
            <w:r w:rsidRPr="00782F65">
              <w:rPr>
                <w:b/>
                <w:bCs/>
              </w:rPr>
              <w:t>Exercice 202</w:t>
            </w:r>
            <w:r>
              <w:rPr>
                <w:b/>
                <w:bCs/>
              </w:rPr>
              <w:t>2</w:t>
            </w:r>
            <w:r w:rsidRPr="00782F65">
              <w:rPr>
                <w:b/>
                <w:bCs/>
              </w:rPr>
              <w:t>-202</w:t>
            </w:r>
            <w:r>
              <w:rPr>
                <w:b/>
                <w:bCs/>
              </w:rPr>
              <w:t>3</w:t>
            </w:r>
          </w:p>
        </w:tc>
        <w:tc>
          <w:tcPr>
            <w:tcW w:w="4820" w:type="dxa"/>
          </w:tcPr>
          <w:p w14:paraId="52A383BE" w14:textId="45AA6547" w:rsidR="009E1BD0" w:rsidRPr="00782F65" w:rsidRDefault="009E1BD0" w:rsidP="00782F65">
            <w:pPr>
              <w:jc w:val="center"/>
              <w:rPr>
                <w:b/>
                <w:bCs/>
              </w:rPr>
            </w:pPr>
            <w:r w:rsidRPr="00782F65">
              <w:rPr>
                <w:b/>
                <w:bCs/>
              </w:rPr>
              <w:t>Exercice 202</w:t>
            </w:r>
            <w:r>
              <w:rPr>
                <w:b/>
                <w:bCs/>
              </w:rPr>
              <w:t>3</w:t>
            </w:r>
            <w:r w:rsidRPr="00782F65">
              <w:rPr>
                <w:b/>
                <w:bCs/>
              </w:rPr>
              <w:t>-202</w:t>
            </w:r>
            <w:r>
              <w:rPr>
                <w:b/>
                <w:bCs/>
              </w:rPr>
              <w:t>4</w:t>
            </w:r>
          </w:p>
        </w:tc>
      </w:tr>
      <w:tr w:rsidR="009E1BD0" w14:paraId="627F30E3" w14:textId="77777777" w:rsidTr="009E1BD0">
        <w:trPr>
          <w:trHeight w:val="347"/>
        </w:trPr>
        <w:tc>
          <w:tcPr>
            <w:tcW w:w="4531" w:type="dxa"/>
          </w:tcPr>
          <w:p w14:paraId="0FC365CC" w14:textId="7DAED4C9" w:rsidR="009E1BD0" w:rsidRDefault="009E1BD0" w:rsidP="00782F65">
            <w:r>
              <w:t>16 septembre 202</w:t>
            </w:r>
            <w:r w:rsidR="00262BE3">
              <w:t>2</w:t>
            </w:r>
          </w:p>
        </w:tc>
        <w:tc>
          <w:tcPr>
            <w:tcW w:w="4820" w:type="dxa"/>
          </w:tcPr>
          <w:p w14:paraId="5624F2B0" w14:textId="6BF6F7DC" w:rsidR="009E1BD0" w:rsidRDefault="009E1BD0" w:rsidP="00782F65">
            <w:r>
              <w:t>1</w:t>
            </w:r>
            <w:r w:rsidR="006003B1">
              <w:t>5</w:t>
            </w:r>
            <w:r>
              <w:t xml:space="preserve"> septembre 202</w:t>
            </w:r>
            <w:r w:rsidR="00262BE3">
              <w:t>3</w:t>
            </w:r>
          </w:p>
        </w:tc>
      </w:tr>
      <w:tr w:rsidR="009E1BD0" w14:paraId="3DD8CED0" w14:textId="77777777" w:rsidTr="009E1BD0">
        <w:trPr>
          <w:trHeight w:val="368"/>
        </w:trPr>
        <w:tc>
          <w:tcPr>
            <w:tcW w:w="4531" w:type="dxa"/>
          </w:tcPr>
          <w:p w14:paraId="7FACF1FB" w14:textId="2C05D484" w:rsidR="009E1BD0" w:rsidRDefault="009E1BD0" w:rsidP="00782F65">
            <w:r>
              <w:t>1</w:t>
            </w:r>
            <w:r w:rsidR="006003B1">
              <w:t>6</w:t>
            </w:r>
            <w:r>
              <w:t xml:space="preserve"> janvier 202</w:t>
            </w:r>
            <w:r w:rsidR="00262BE3">
              <w:t>3</w:t>
            </w:r>
          </w:p>
        </w:tc>
        <w:tc>
          <w:tcPr>
            <w:tcW w:w="4820" w:type="dxa"/>
          </w:tcPr>
          <w:p w14:paraId="28CC39F9" w14:textId="2B0C3B85" w:rsidR="009E1BD0" w:rsidRDefault="009E1BD0" w:rsidP="00782F65">
            <w:r>
              <w:t>1</w:t>
            </w:r>
            <w:r w:rsidR="006003B1">
              <w:t>6</w:t>
            </w:r>
            <w:r>
              <w:t xml:space="preserve"> janvier 202</w:t>
            </w:r>
            <w:r w:rsidR="00262BE3">
              <w:t>4</w:t>
            </w:r>
          </w:p>
        </w:tc>
      </w:tr>
      <w:tr w:rsidR="009E1BD0" w14:paraId="5D811A90" w14:textId="77777777" w:rsidTr="009E1BD0">
        <w:trPr>
          <w:trHeight w:val="347"/>
        </w:trPr>
        <w:tc>
          <w:tcPr>
            <w:tcW w:w="4531" w:type="dxa"/>
          </w:tcPr>
          <w:p w14:paraId="5327FB99" w14:textId="7B54AD34" w:rsidR="009E1BD0" w:rsidRDefault="009E1BD0" w:rsidP="00782F65">
            <w:r>
              <w:t>15 avril 202</w:t>
            </w:r>
            <w:r w:rsidR="00262BE3">
              <w:t>3</w:t>
            </w:r>
          </w:p>
        </w:tc>
        <w:tc>
          <w:tcPr>
            <w:tcW w:w="4820" w:type="dxa"/>
          </w:tcPr>
          <w:p w14:paraId="3FEC0B7A" w14:textId="451F70D5" w:rsidR="009E1BD0" w:rsidRDefault="009E1BD0" w:rsidP="00782F65">
            <w:r>
              <w:t>15 avril 202</w:t>
            </w:r>
            <w:r w:rsidR="00262BE3">
              <w:t>4</w:t>
            </w:r>
          </w:p>
        </w:tc>
      </w:tr>
    </w:tbl>
    <w:p w14:paraId="2B20E918" w14:textId="77777777" w:rsidR="00782F65" w:rsidRDefault="00782F65" w:rsidP="00782F65"/>
    <w:p w14:paraId="42FBD6AB" w14:textId="578DCFD2" w:rsidR="00782F65" w:rsidRDefault="00782F65" w:rsidP="00782F65">
      <w:pPr>
        <w:pStyle w:val="ListParagraph"/>
        <w:numPr>
          <w:ilvl w:val="0"/>
          <w:numId w:val="6"/>
        </w:numPr>
      </w:pPr>
      <w:r>
        <w:t>Rapport final du projet (à la fin du projet) – Un montant de 10% pourrait être retenu par la SSF et serait remis une fois le rapport final de projet soumis et approuvé.</w:t>
      </w:r>
    </w:p>
    <w:p w14:paraId="33BB9B74" w14:textId="5905C410" w:rsidR="00B50C02" w:rsidRDefault="00B50C02" w:rsidP="00B50C02">
      <w:r>
        <w:t>Les documents à remplir, selon les échéances, seront fournis lors de la signature de l’entente avec l’organisme.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B57921" w:rsidRPr="00BF1B70" w14:paraId="0755E626" w14:textId="77777777" w:rsidTr="00CD59AF">
        <w:trPr>
          <w:trHeight w:val="795"/>
        </w:trPr>
        <w:tc>
          <w:tcPr>
            <w:tcW w:w="9968" w:type="dxa"/>
            <w:shd w:val="clear" w:color="auto" w:fill="BFBFBF" w:themeFill="background1" w:themeFillShade="BF"/>
          </w:tcPr>
          <w:p w14:paraId="791A770B" w14:textId="4D588AFA" w:rsidR="00B57921" w:rsidRPr="00BF1B70" w:rsidRDefault="00B57921" w:rsidP="00CD59AF">
            <w:pPr>
              <w:autoSpaceDE w:val="0"/>
              <w:autoSpaceDN w:val="0"/>
              <w:adjustRightInd w:val="0"/>
              <w:spacing w:before="100" w:after="100"/>
            </w:pPr>
            <w:r>
              <w:t>Remarque :</w:t>
            </w:r>
            <w:r w:rsidRPr="00C95A83">
              <w:t xml:space="preserve"> Les activités du projet ne doivent pas être </w:t>
            </w:r>
            <w:r>
              <w:t>men</w:t>
            </w:r>
            <w:r w:rsidRPr="00C95A83">
              <w:t>é</w:t>
            </w:r>
            <w:r>
              <w:t>es</w:t>
            </w:r>
            <w:r w:rsidRPr="00C95A83">
              <w:t xml:space="preserve"> ou les dépenses engagées </w:t>
            </w:r>
            <w:r w:rsidR="00262BE3" w:rsidRPr="00C95A83">
              <w:t xml:space="preserve">avant </w:t>
            </w:r>
            <w:r w:rsidR="00262BE3">
              <w:t>d’avoir</w:t>
            </w:r>
            <w:r w:rsidR="00A70E2B">
              <w:t xml:space="preserve"> obtenu la confirmation et l’autorisation de la Société Santé en français</w:t>
            </w:r>
          </w:p>
        </w:tc>
      </w:tr>
    </w:tbl>
    <w:p w14:paraId="00D4E839" w14:textId="2BD6056D" w:rsidR="0075140E" w:rsidRDefault="0075140E" w:rsidP="00C46C0D">
      <w:pPr>
        <w:pStyle w:val="ListParagraph"/>
        <w:numPr>
          <w:ilvl w:val="0"/>
          <w:numId w:val="6"/>
        </w:numPr>
      </w:pPr>
      <w:r>
        <w:br w:type="page"/>
      </w:r>
    </w:p>
    <w:p w14:paraId="44B67CD2" w14:textId="1434D2E5" w:rsidR="007E3E2E" w:rsidRPr="00D84FDC" w:rsidRDefault="007E3E2E" w:rsidP="007E3E2E">
      <w:pPr>
        <w:pStyle w:val="Heading1"/>
        <w:rPr>
          <w:b/>
          <w:bCs/>
        </w:rPr>
      </w:pPr>
      <w:bookmarkStart w:id="57" w:name="_Toc38290086"/>
      <w:r w:rsidRPr="00D84FDC">
        <w:rPr>
          <w:b/>
          <w:bCs/>
        </w:rPr>
        <w:lastRenderedPageBreak/>
        <w:t>ANNEXES</w:t>
      </w:r>
      <w:bookmarkEnd w:id="57"/>
    </w:p>
    <w:p w14:paraId="34D955C3" w14:textId="77777777" w:rsidR="00474669" w:rsidRDefault="0075140E" w:rsidP="007E3E2E">
      <w:pPr>
        <w:pStyle w:val="Heading2"/>
        <w:rPr>
          <w:rFonts w:ascii="Arial" w:hAnsi="Arial" w:cs="Arial"/>
        </w:rPr>
      </w:pPr>
      <w:bookmarkStart w:id="58" w:name="_Toc38290087"/>
      <w:r w:rsidRPr="00D84FDC">
        <w:rPr>
          <w:rFonts w:ascii="Arial" w:hAnsi="Arial" w:cs="Arial"/>
        </w:rPr>
        <w:t xml:space="preserve">ANNEXE </w:t>
      </w:r>
      <w:r w:rsidR="008E4807" w:rsidRPr="00D84FDC">
        <w:rPr>
          <w:rFonts w:ascii="Arial" w:hAnsi="Arial" w:cs="Arial"/>
        </w:rPr>
        <w:t>A</w:t>
      </w:r>
      <w:bookmarkEnd w:id="58"/>
      <w:r w:rsidR="00474669">
        <w:rPr>
          <w:rFonts w:ascii="Arial" w:hAnsi="Arial" w:cs="Arial"/>
        </w:rPr>
        <w:t xml:space="preserve"> </w:t>
      </w:r>
    </w:p>
    <w:p w14:paraId="08014449" w14:textId="085B625E" w:rsidR="0075140E" w:rsidRDefault="0075140E" w:rsidP="00CF6F10">
      <w:pPr>
        <w:pStyle w:val="Heading3"/>
        <w:rPr>
          <w:rFonts w:ascii="Arial" w:hAnsi="Arial" w:cs="Arial"/>
          <w:b/>
          <w:bCs/>
        </w:rPr>
      </w:pPr>
      <w:bookmarkStart w:id="59" w:name="_Toc38290088"/>
      <w:r w:rsidRPr="00D84FDC">
        <w:rPr>
          <w:rFonts w:ascii="Arial" w:hAnsi="Arial" w:cs="Arial"/>
          <w:b/>
          <w:bCs/>
        </w:rPr>
        <w:t>Principes directeurs du programme PES (ASPC)</w:t>
      </w:r>
      <w:bookmarkEnd w:id="59"/>
    </w:p>
    <w:p w14:paraId="00075980" w14:textId="77777777" w:rsidR="00D84FDC" w:rsidRPr="00D84FDC" w:rsidRDefault="00D84FDC" w:rsidP="00D84FDC"/>
    <w:p w14:paraId="33A554CF" w14:textId="77777777" w:rsidR="0075140E" w:rsidRPr="00FF3F09" w:rsidRDefault="0075140E" w:rsidP="0075140E">
      <w:pPr>
        <w:spacing w:after="120"/>
        <w:rPr>
          <w:b/>
          <w:i/>
        </w:rPr>
      </w:pPr>
      <w:r w:rsidRPr="00FF3F09">
        <w:rPr>
          <w:b/>
          <w:i/>
        </w:rPr>
        <w:t>Priorité accordée aux enfants</w:t>
      </w:r>
    </w:p>
    <w:p w14:paraId="68B361CF" w14:textId="77777777" w:rsidR="0075140E" w:rsidRPr="00FF3F09" w:rsidRDefault="0075140E" w:rsidP="0075140E">
      <w:pPr>
        <w:spacing w:after="120"/>
      </w:pPr>
      <w:r w:rsidRPr="00FF3F09">
        <w:t>Dans la planification, l’élaboration et la mise en œuvre des programmes destinés aux enfants et à leurs familles, la santé et le bien-être des enfants doivent être la première préoccupation.</w:t>
      </w:r>
    </w:p>
    <w:p w14:paraId="44BC366A" w14:textId="77777777" w:rsidR="0075140E" w:rsidRPr="00FF3F09" w:rsidRDefault="0075140E" w:rsidP="0075140E">
      <w:pPr>
        <w:spacing w:after="120"/>
        <w:rPr>
          <w:b/>
          <w:i/>
        </w:rPr>
      </w:pPr>
      <w:r w:rsidRPr="00FF3F09">
        <w:rPr>
          <w:b/>
          <w:i/>
        </w:rPr>
        <w:t>Renforcement et soutien des familles</w:t>
      </w:r>
    </w:p>
    <w:p w14:paraId="03804FC9" w14:textId="77777777" w:rsidR="0075140E" w:rsidRPr="00FF3F09" w:rsidRDefault="0075140E" w:rsidP="0075140E">
      <w:pPr>
        <w:spacing w:after="120"/>
      </w:pPr>
      <w:r w:rsidRPr="00FF3F09">
        <w:t>Les parents et les gardiens assument la responsabilité principale des soins et du développement de leurs enfants. Cependant, tous les secteurs de la société canadienne (gouvernements, organismes, employeurs, éducateurs, organisations communautaires bénévoles) partagent la responsabilité à l’égard des enfants en soutenant les familles.</w:t>
      </w:r>
    </w:p>
    <w:p w14:paraId="6C818C3D" w14:textId="77777777" w:rsidR="0075140E" w:rsidRPr="00FF3F09" w:rsidRDefault="0075140E" w:rsidP="0075140E">
      <w:pPr>
        <w:spacing w:after="120"/>
        <w:rPr>
          <w:b/>
          <w:i/>
        </w:rPr>
      </w:pPr>
      <w:r w:rsidRPr="00FF3F09">
        <w:rPr>
          <w:b/>
          <w:i/>
        </w:rPr>
        <w:t>Importance de la communauté et souplesse</w:t>
      </w:r>
    </w:p>
    <w:p w14:paraId="40EDDF2B" w14:textId="5080A530" w:rsidR="0075140E" w:rsidRPr="00FF3F09" w:rsidRDefault="0075140E" w:rsidP="0075140E">
      <w:pPr>
        <w:spacing w:after="120"/>
      </w:pPr>
      <w:r w:rsidRPr="00FF3F09">
        <w:t>La communauté est au centre des décisions et des mesures prises. Les programmes doivent être axés sur la communauté, adaptés à celle-ci et s’appuyer sur des approches communautaires. Les programmes doivent être souples et tenir compte des différences entre les communautés ainsi que de l’évolution des besoins et des situations des enfants et des familles vivant dans ces communautés.</w:t>
      </w:r>
    </w:p>
    <w:p w14:paraId="00975AC1" w14:textId="77777777" w:rsidR="0075140E" w:rsidRPr="00FF3F09" w:rsidRDefault="0075140E" w:rsidP="0075140E">
      <w:pPr>
        <w:spacing w:after="120"/>
        <w:rPr>
          <w:b/>
          <w:i/>
        </w:rPr>
      </w:pPr>
      <w:r w:rsidRPr="00FF3F09">
        <w:rPr>
          <w:b/>
          <w:i/>
        </w:rPr>
        <w:t xml:space="preserve">Équité et accessibilité </w:t>
      </w:r>
    </w:p>
    <w:p w14:paraId="49814154" w14:textId="77777777" w:rsidR="0075140E" w:rsidRPr="00FF3F09" w:rsidRDefault="0075140E" w:rsidP="0075140E">
      <w:pPr>
        <w:spacing w:after="120"/>
      </w:pPr>
      <w:r w:rsidRPr="00FF3F09">
        <w:t>Les enfants, peu importe leur culture, leur langue et leur statut socio</w:t>
      </w:r>
      <w:r>
        <w:t>-</w:t>
      </w:r>
      <w:r w:rsidRPr="00FF3F09">
        <w:t>économique, ont le droit de réaliser leur plein potentiel. Les programmes doivent tenir compte de la diversité culturelle et linguistique des familles canadiennes et être accessibles :</w:t>
      </w:r>
    </w:p>
    <w:p w14:paraId="7EB41B97" w14:textId="77777777" w:rsidR="0075140E" w:rsidRPr="00FF3F09" w:rsidRDefault="0075140E" w:rsidP="00221239">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pPr>
      <w:proofErr w:type="gramStart"/>
      <w:r w:rsidRPr="00FF3F09">
        <w:t>aux</w:t>
      </w:r>
      <w:proofErr w:type="gramEnd"/>
      <w:r w:rsidRPr="00FF3F09">
        <w:t xml:space="preserve"> enfants (de 0 à 6 ans) et à leurs familles qui vivent dans des CLOSM</w:t>
      </w:r>
      <w:r>
        <w:t> </w:t>
      </w:r>
      <w:r w:rsidRPr="00FF3F09">
        <w:t>;</w:t>
      </w:r>
    </w:p>
    <w:p w14:paraId="5E93609F" w14:textId="77777777" w:rsidR="0075140E" w:rsidRPr="00FF3F09" w:rsidRDefault="0075140E" w:rsidP="00221239">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pPr>
      <w:proofErr w:type="gramStart"/>
      <w:r w:rsidRPr="00FF3F09">
        <w:t>sur</w:t>
      </w:r>
      <w:proofErr w:type="gramEnd"/>
      <w:r w:rsidRPr="00FF3F09">
        <w:t xml:space="preserve"> le plan géographique</w:t>
      </w:r>
      <w:r>
        <w:t> </w:t>
      </w:r>
      <w:r w:rsidRPr="00FF3F09">
        <w:t>;</w:t>
      </w:r>
    </w:p>
    <w:p w14:paraId="56EE9BD6" w14:textId="77777777" w:rsidR="0075140E" w:rsidRPr="00FF3F09" w:rsidRDefault="0075140E" w:rsidP="00221239">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pPr>
      <w:proofErr w:type="gramStart"/>
      <w:r w:rsidRPr="00FF3F09">
        <w:t>aux</w:t>
      </w:r>
      <w:proofErr w:type="gramEnd"/>
      <w:r w:rsidRPr="00FF3F09">
        <w:t xml:space="preserve"> enfants de nouveaux immigrants et réfugiés qui vivent dans des CLOSM</w:t>
      </w:r>
      <w:r>
        <w:t> </w:t>
      </w:r>
      <w:r w:rsidRPr="00FF3F09">
        <w:t>;</w:t>
      </w:r>
    </w:p>
    <w:p w14:paraId="1ADD460C" w14:textId="77777777" w:rsidR="0075140E" w:rsidRPr="00FF3F09" w:rsidRDefault="0075140E" w:rsidP="00221239">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pPr>
      <w:proofErr w:type="gramStart"/>
      <w:r w:rsidRPr="00FF3F09">
        <w:t>aux</w:t>
      </w:r>
      <w:proofErr w:type="gramEnd"/>
      <w:r w:rsidRPr="00FF3F09">
        <w:t xml:space="preserve"> enfants handicapés et à leurs familles qui vivent dans des CLOSM</w:t>
      </w:r>
      <w:r>
        <w:t> </w:t>
      </w:r>
      <w:r w:rsidRPr="00FF3F09">
        <w:t>;</w:t>
      </w:r>
    </w:p>
    <w:p w14:paraId="35D50404" w14:textId="77777777" w:rsidR="0075140E" w:rsidRPr="0086055A" w:rsidRDefault="0075140E" w:rsidP="00221239">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line="240" w:lineRule="auto"/>
        <w:jc w:val="both"/>
      </w:pPr>
      <w:proofErr w:type="gramStart"/>
      <w:r w:rsidRPr="00FF3F09">
        <w:t>aux</w:t>
      </w:r>
      <w:proofErr w:type="gramEnd"/>
      <w:r w:rsidRPr="00FF3F09">
        <w:t xml:space="preserve"> enfants des Premières Nations, </w:t>
      </w:r>
      <w:r>
        <w:t>Inuits et M</w:t>
      </w:r>
      <w:r w:rsidRPr="00FF3F09">
        <w:t>étis (de 0 à 6 ans) et à leurs familles qui vivent dans des CLOSM.</w:t>
      </w:r>
    </w:p>
    <w:p w14:paraId="4807D622" w14:textId="77777777" w:rsidR="0075140E" w:rsidRPr="00FF3F09" w:rsidRDefault="0075140E" w:rsidP="0075140E">
      <w:pPr>
        <w:spacing w:after="120"/>
        <w:rPr>
          <w:b/>
          <w:i/>
        </w:rPr>
      </w:pPr>
      <w:r w:rsidRPr="00FF3F09">
        <w:rPr>
          <w:b/>
          <w:i/>
        </w:rPr>
        <w:t>Partenariats</w:t>
      </w:r>
    </w:p>
    <w:p w14:paraId="6FAEB788" w14:textId="769DB322" w:rsidR="0075140E" w:rsidRPr="00FF3F09" w:rsidRDefault="0075140E" w:rsidP="0075140E">
      <w:pPr>
        <w:spacing w:after="120"/>
      </w:pPr>
      <w:r w:rsidRPr="00FF3F09">
        <w:t>Les partenariats et les activités de collaboration à différents échelons (national, provincial, régional ou local) sont essentiels à l’élaboration d’une gamme efficace et coordonnée de programmes de prévention et d’intervention</w:t>
      </w:r>
      <w:r w:rsidR="00474669">
        <w:t>s</w:t>
      </w:r>
      <w:r w:rsidRPr="00FF3F09">
        <w:t xml:space="preserve"> précoce</w:t>
      </w:r>
      <w:r w:rsidR="00474669">
        <w:t>s</w:t>
      </w:r>
      <w:r w:rsidRPr="00FF3F09">
        <w:t xml:space="preserve"> destinés aux enfants. </w:t>
      </w:r>
    </w:p>
    <w:p w14:paraId="1CC3CCCD" w14:textId="77777777" w:rsidR="0075140E" w:rsidRPr="00FF3F09" w:rsidRDefault="0075140E" w:rsidP="0075140E">
      <w:pPr>
        <w:spacing w:after="120"/>
      </w:pPr>
      <w:r w:rsidRPr="00FF3F09">
        <w:t>Du soutien et des soins holistiques sont offerts aux enfants et à leurs familles grâce aux efforts concertés des parents, des gardiens, des familles, des communautés, des gouvernements et des fournisseurs de services.</w:t>
      </w:r>
    </w:p>
    <w:p w14:paraId="1E9499A2" w14:textId="77777777" w:rsidR="0075140E" w:rsidRPr="00FF3F09" w:rsidRDefault="0075140E" w:rsidP="0075140E">
      <w:pPr>
        <w:spacing w:after="120"/>
      </w:pPr>
      <w:r w:rsidRPr="00FF3F09">
        <w:t>Les projets prendront appui sur des initiatives et des programmes existants et similaires, et ils seront menés en collaboration avec ceux-ci par la mise en œuvre d’activités complémentaires et l’évitement du chevauchement des tâches.</w:t>
      </w:r>
    </w:p>
    <w:p w14:paraId="44E216FA" w14:textId="77777777" w:rsidR="003D27C7" w:rsidRDefault="003D27C7" w:rsidP="0075140E">
      <w:pPr>
        <w:spacing w:after="120"/>
        <w:rPr>
          <w:b/>
          <w:i/>
        </w:rPr>
      </w:pPr>
    </w:p>
    <w:p w14:paraId="5E4238BD" w14:textId="77777777" w:rsidR="003D27C7" w:rsidRDefault="003D27C7" w:rsidP="0075140E">
      <w:pPr>
        <w:spacing w:after="120"/>
        <w:rPr>
          <w:b/>
          <w:i/>
        </w:rPr>
      </w:pPr>
    </w:p>
    <w:p w14:paraId="45D6A86E" w14:textId="30985002" w:rsidR="0075140E" w:rsidRPr="00FF3F09" w:rsidRDefault="0075140E" w:rsidP="0075140E">
      <w:pPr>
        <w:spacing w:after="120"/>
        <w:rPr>
          <w:b/>
          <w:i/>
        </w:rPr>
      </w:pPr>
      <w:r w:rsidRPr="00FF3F09">
        <w:rPr>
          <w:b/>
          <w:i/>
        </w:rPr>
        <w:t>Innovation</w:t>
      </w:r>
    </w:p>
    <w:p w14:paraId="57084FDD" w14:textId="77777777" w:rsidR="0075140E" w:rsidRPr="00FF3F09" w:rsidRDefault="0075140E" w:rsidP="0075140E">
      <w:pPr>
        <w:spacing w:after="120"/>
      </w:pPr>
      <w:r w:rsidRPr="00FF3F09">
        <w:t>Les projets doivent démontrer leur capacité à maximiser les ressources et les répercussions du programme. Il est possible de proposer une idée ou un projet pilote, l’amélioration d’une approche existante ou l’élargissement d’une approche éprouvée à d’autres contextes et populations. Pour ce faire</w:t>
      </w:r>
      <w:r>
        <w:t xml:space="preserve">, </w:t>
      </w:r>
      <w:r w:rsidRPr="00FF3F09">
        <w:t>différentes méthodes peuvent être utilisées</w:t>
      </w:r>
      <w:r>
        <w:t xml:space="preserve"> </w:t>
      </w:r>
      <w:r w:rsidRPr="00FF3F09">
        <w:t>dont :</w:t>
      </w:r>
    </w:p>
    <w:p w14:paraId="74ECAB32" w14:textId="77777777" w:rsidR="0075140E" w:rsidRPr="00FF3F09" w:rsidRDefault="0075140E" w:rsidP="00221239">
      <w:pPr>
        <w:numPr>
          <w:ilvl w:val="0"/>
          <w:numId w:val="19"/>
        </w:numPr>
        <w:spacing w:after="120" w:line="240" w:lineRule="auto"/>
        <w:ind w:left="709" w:hanging="299"/>
      </w:pPr>
      <w:proofErr w:type="gramStart"/>
      <w:r w:rsidRPr="00FF3F09">
        <w:t>la</w:t>
      </w:r>
      <w:proofErr w:type="gramEnd"/>
      <w:r w:rsidRPr="00FF3F09">
        <w:t xml:space="preserve"> création ou l’adaptation de pratiques exemplaires ou prometteuses pour qu’elles atteignent les personnes les plus vulnérables</w:t>
      </w:r>
      <w:r>
        <w:t> </w:t>
      </w:r>
      <w:r w:rsidRPr="00FF3F09">
        <w:t>;</w:t>
      </w:r>
    </w:p>
    <w:p w14:paraId="36709C2B" w14:textId="77777777" w:rsidR="0075140E" w:rsidRPr="00FF3F09" w:rsidRDefault="0075140E" w:rsidP="00221239">
      <w:pPr>
        <w:numPr>
          <w:ilvl w:val="0"/>
          <w:numId w:val="19"/>
        </w:numPr>
        <w:spacing w:after="120" w:line="240" w:lineRule="auto"/>
        <w:ind w:left="709" w:hanging="299"/>
      </w:pPr>
      <w:proofErr w:type="gramStart"/>
      <w:r w:rsidRPr="00FF3F09">
        <w:t>l’établissement</w:t>
      </w:r>
      <w:proofErr w:type="gramEnd"/>
      <w:r w:rsidRPr="00FF3F09">
        <w:t xml:space="preserve"> de partenariats importants et l’échange de renseignements (p. ex. secteur privé, secteur public, organismes sans but lucratif) afin d’accroître la portée et les répercussions du programme</w:t>
      </w:r>
      <w:r>
        <w:t> </w:t>
      </w:r>
      <w:r w:rsidRPr="00FF3F09">
        <w:t>;</w:t>
      </w:r>
    </w:p>
    <w:p w14:paraId="1923F2F8" w14:textId="77777777" w:rsidR="0075140E" w:rsidRPr="0086055A" w:rsidRDefault="0075140E" w:rsidP="00221239">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color w:val="222222"/>
        </w:rPr>
      </w:pPr>
      <w:r w:rsidRPr="000D7768">
        <w:t xml:space="preserve">l’utilisation de ressources ou de programmes de développement de la petite enfance fondés sur des données probantes déjà en place (p. ex. le programme parental </w:t>
      </w:r>
      <w:r w:rsidRPr="000D7768">
        <w:rPr>
          <w:i/>
          <w:iCs/>
        </w:rPr>
        <w:t xml:space="preserve">Y’a personne de </w:t>
      </w:r>
      <w:r w:rsidRPr="000D7768">
        <w:rPr>
          <w:i/>
        </w:rPr>
        <w:t>parfait</w:t>
      </w:r>
      <w:r w:rsidRPr="000D7768">
        <w:t xml:space="preserve"> de l’ASPC</w:t>
      </w:r>
      <w:r w:rsidRPr="00FF3F09">
        <w:rPr>
          <w:rStyle w:val="FootnoteReference"/>
          <w:lang w:val="en"/>
        </w:rPr>
        <w:footnoteReference w:id="14"/>
      </w:r>
      <w:r w:rsidRPr="000D7768">
        <w:t>).</w:t>
      </w:r>
    </w:p>
    <w:p w14:paraId="132CC34D" w14:textId="77777777" w:rsidR="0075140E" w:rsidRDefault="0075140E" w:rsidP="0075140E"/>
    <w:p w14:paraId="374D2515" w14:textId="77777777" w:rsidR="004A4D8A" w:rsidRDefault="004A4D8A"/>
    <w:p w14:paraId="259474BE" w14:textId="77777777" w:rsidR="00EE6A4A" w:rsidRDefault="00EE6A4A"/>
    <w:p w14:paraId="4B4F55E5" w14:textId="2D878699" w:rsidR="003D27C7" w:rsidRDefault="003D27C7">
      <w:r>
        <w:br w:type="page"/>
      </w:r>
    </w:p>
    <w:p w14:paraId="523F69CD" w14:textId="77777777" w:rsidR="00474669" w:rsidRDefault="003D27C7" w:rsidP="007E3E2E">
      <w:pPr>
        <w:pStyle w:val="Heading2"/>
        <w:rPr>
          <w:rFonts w:ascii="Arial" w:hAnsi="Arial" w:cs="Arial"/>
        </w:rPr>
      </w:pPr>
      <w:bookmarkStart w:id="60" w:name="_Toc38290089"/>
      <w:r w:rsidRPr="00D84FDC">
        <w:rPr>
          <w:rFonts w:ascii="Arial" w:hAnsi="Arial" w:cs="Arial"/>
        </w:rPr>
        <w:lastRenderedPageBreak/>
        <w:t>A</w:t>
      </w:r>
      <w:r w:rsidR="002A260F" w:rsidRPr="00D84FDC">
        <w:rPr>
          <w:rFonts w:ascii="Arial" w:hAnsi="Arial" w:cs="Arial"/>
        </w:rPr>
        <w:t>NNEXE</w:t>
      </w:r>
      <w:r w:rsidRPr="00D84FDC">
        <w:rPr>
          <w:rFonts w:ascii="Arial" w:hAnsi="Arial" w:cs="Arial"/>
        </w:rPr>
        <w:t> </w:t>
      </w:r>
      <w:r w:rsidR="008E4807" w:rsidRPr="00D84FDC">
        <w:rPr>
          <w:rFonts w:ascii="Arial" w:hAnsi="Arial" w:cs="Arial"/>
        </w:rPr>
        <w:t>B</w:t>
      </w:r>
      <w:bookmarkEnd w:id="60"/>
      <w:r w:rsidR="00474669">
        <w:rPr>
          <w:rFonts w:ascii="Arial" w:hAnsi="Arial" w:cs="Arial"/>
        </w:rPr>
        <w:t xml:space="preserve"> </w:t>
      </w:r>
    </w:p>
    <w:p w14:paraId="5CDA046C" w14:textId="658A93C9" w:rsidR="00A8549C" w:rsidRPr="00D84FDC" w:rsidRDefault="00A8549C" w:rsidP="00CF6F10">
      <w:pPr>
        <w:pStyle w:val="Heading3"/>
        <w:rPr>
          <w:rFonts w:ascii="Arial" w:hAnsi="Arial" w:cs="Arial"/>
          <w:b/>
          <w:bCs/>
        </w:rPr>
      </w:pPr>
      <w:bookmarkStart w:id="61" w:name="_Toc38290090"/>
      <w:r w:rsidRPr="00D84FDC">
        <w:rPr>
          <w:rFonts w:ascii="Arial" w:hAnsi="Arial" w:cs="Arial"/>
          <w:b/>
          <w:bCs/>
        </w:rPr>
        <w:t xml:space="preserve">Responsabilisation, gestion et mise en </w:t>
      </w:r>
      <w:r w:rsidR="002A260F" w:rsidRPr="00D84FDC">
        <w:rPr>
          <w:rFonts w:ascii="Arial" w:hAnsi="Arial" w:cs="Arial"/>
          <w:b/>
          <w:bCs/>
        </w:rPr>
        <w:t>œuvre</w:t>
      </w:r>
      <w:r w:rsidRPr="00D84FDC">
        <w:rPr>
          <w:rFonts w:ascii="Arial" w:hAnsi="Arial" w:cs="Arial"/>
          <w:b/>
          <w:bCs/>
        </w:rPr>
        <w:t xml:space="preserve"> relatives aux versements aux </w:t>
      </w:r>
      <w:r w:rsidR="00EE4C91">
        <w:rPr>
          <w:rFonts w:ascii="Arial" w:hAnsi="Arial" w:cs="Arial"/>
          <w:b/>
          <w:bCs/>
        </w:rPr>
        <w:t>ti</w:t>
      </w:r>
      <w:r w:rsidRPr="00D84FDC">
        <w:rPr>
          <w:rFonts w:ascii="Arial" w:hAnsi="Arial" w:cs="Arial"/>
          <w:b/>
          <w:bCs/>
        </w:rPr>
        <w:t>erces parties</w:t>
      </w:r>
      <w:bookmarkEnd w:id="61"/>
    </w:p>
    <w:p w14:paraId="75C22676" w14:textId="344A6BFD" w:rsidR="00A8549C" w:rsidRDefault="00A8549C" w:rsidP="00A8549C">
      <w:pPr>
        <w:autoSpaceDE w:val="0"/>
        <w:autoSpaceDN w:val="0"/>
        <w:adjustRightInd w:val="0"/>
        <w:spacing w:after="0" w:line="240" w:lineRule="auto"/>
        <w:rPr>
          <w:rFonts w:ascii="Arial" w:hAnsi="Arial" w:cs="Arial"/>
          <w:b/>
          <w:bCs/>
          <w:sz w:val="32"/>
          <w:szCs w:val="32"/>
        </w:rPr>
      </w:pPr>
    </w:p>
    <w:p w14:paraId="6ABFDD7D" w14:textId="70153BD6" w:rsidR="00A8549C" w:rsidRPr="00A8549C" w:rsidRDefault="00A8549C" w:rsidP="00A8549C">
      <w:pPr>
        <w:autoSpaceDE w:val="0"/>
        <w:autoSpaceDN w:val="0"/>
        <w:adjustRightInd w:val="0"/>
        <w:spacing w:after="0" w:line="240" w:lineRule="auto"/>
        <w:rPr>
          <w:rFonts w:ascii="Arial" w:hAnsi="Arial" w:cs="Arial"/>
          <w:b/>
          <w:bCs/>
        </w:rPr>
      </w:pPr>
      <w:r w:rsidRPr="00A8549C">
        <w:rPr>
          <w:rFonts w:ascii="Arial" w:hAnsi="Arial" w:cs="Arial"/>
          <w:b/>
          <w:bCs/>
          <w:sz w:val="24"/>
          <w:szCs w:val="24"/>
        </w:rPr>
        <w:t xml:space="preserve">Spécifications incluses dans l’accord </w:t>
      </w:r>
      <w:r>
        <w:rPr>
          <w:rFonts w:ascii="Arial" w:hAnsi="Arial" w:cs="Arial"/>
          <w:b/>
          <w:bCs/>
          <w:sz w:val="24"/>
          <w:szCs w:val="24"/>
        </w:rPr>
        <w:t>d</w:t>
      </w:r>
      <w:r w:rsidRPr="00A8549C">
        <w:rPr>
          <w:rFonts w:ascii="Arial" w:hAnsi="Arial" w:cs="Arial"/>
          <w:b/>
          <w:bCs/>
          <w:sz w:val="24"/>
          <w:szCs w:val="24"/>
        </w:rPr>
        <w:t xml:space="preserve">e </w:t>
      </w:r>
      <w:r>
        <w:rPr>
          <w:rFonts w:ascii="Arial" w:hAnsi="Arial" w:cs="Arial"/>
          <w:b/>
          <w:bCs/>
          <w:sz w:val="24"/>
          <w:szCs w:val="24"/>
        </w:rPr>
        <w:t>con</w:t>
      </w:r>
      <w:r w:rsidRPr="00A8549C">
        <w:rPr>
          <w:rFonts w:ascii="Arial" w:hAnsi="Arial" w:cs="Arial"/>
          <w:b/>
          <w:bCs/>
          <w:sz w:val="24"/>
          <w:szCs w:val="24"/>
        </w:rPr>
        <w:t>t</w:t>
      </w:r>
      <w:r>
        <w:rPr>
          <w:rFonts w:ascii="Arial" w:hAnsi="Arial" w:cs="Arial"/>
          <w:b/>
          <w:bCs/>
          <w:sz w:val="24"/>
          <w:szCs w:val="24"/>
        </w:rPr>
        <w:t>r</w:t>
      </w:r>
      <w:r w:rsidRPr="00A8549C">
        <w:rPr>
          <w:rFonts w:ascii="Arial" w:hAnsi="Arial" w:cs="Arial"/>
          <w:b/>
          <w:bCs/>
          <w:sz w:val="24"/>
          <w:szCs w:val="24"/>
        </w:rPr>
        <w:t>ibution signée entre l’ASPC et la SSF</w:t>
      </w:r>
      <w:r>
        <w:rPr>
          <w:rFonts w:ascii="Arial" w:hAnsi="Arial" w:cs="Arial"/>
          <w:b/>
          <w:bCs/>
          <w:sz w:val="24"/>
          <w:szCs w:val="24"/>
        </w:rPr>
        <w:t xml:space="preserve"> - </w:t>
      </w:r>
      <w:r w:rsidRPr="00A8549C">
        <w:rPr>
          <w:rFonts w:ascii="Times New Roman" w:hAnsi="Times New Roman" w:cs="Times New Roman"/>
          <w:b/>
          <w:bCs/>
        </w:rPr>
        <w:t xml:space="preserve">N° DE L'ENTENTE : </w:t>
      </w:r>
      <w:r w:rsidRPr="00A8549C">
        <w:rPr>
          <w:rFonts w:ascii="Arial" w:hAnsi="Arial" w:cs="Arial"/>
          <w:b/>
          <w:bCs/>
        </w:rPr>
        <w:t>1920-HQ-000070</w:t>
      </w:r>
    </w:p>
    <w:p w14:paraId="5DA0F3C1" w14:textId="2C1830B4" w:rsidR="00A8549C" w:rsidRPr="00A8549C" w:rsidRDefault="00A8549C" w:rsidP="00A8549C">
      <w:pPr>
        <w:autoSpaceDE w:val="0"/>
        <w:autoSpaceDN w:val="0"/>
        <w:adjustRightInd w:val="0"/>
        <w:spacing w:after="0" w:line="240" w:lineRule="auto"/>
        <w:rPr>
          <w:rFonts w:ascii="Times New Roman" w:hAnsi="Times New Roman" w:cs="Times New Roman"/>
          <w:sz w:val="16"/>
          <w:szCs w:val="16"/>
        </w:rPr>
      </w:pPr>
      <w:r w:rsidRPr="00A8549C">
        <w:rPr>
          <w:rFonts w:ascii="Times New Roman" w:hAnsi="Times New Roman" w:cs="Times New Roman"/>
          <w:sz w:val="16"/>
          <w:szCs w:val="16"/>
        </w:rPr>
        <w:t xml:space="preserve">Page </w:t>
      </w:r>
      <w:r>
        <w:rPr>
          <w:rFonts w:ascii="Times New Roman" w:hAnsi="Times New Roman" w:cs="Times New Roman"/>
          <w:sz w:val="16"/>
          <w:szCs w:val="16"/>
        </w:rPr>
        <w:t xml:space="preserve">6 et </w:t>
      </w:r>
      <w:r w:rsidRPr="00A8549C">
        <w:rPr>
          <w:rFonts w:ascii="Times New Roman" w:hAnsi="Times New Roman" w:cs="Times New Roman"/>
          <w:sz w:val="16"/>
          <w:szCs w:val="16"/>
        </w:rPr>
        <w:t>7 de 26</w:t>
      </w:r>
    </w:p>
    <w:p w14:paraId="261D8AC6" w14:textId="3C3F7D8A" w:rsidR="00A8549C" w:rsidRPr="00A8549C" w:rsidRDefault="00A8549C" w:rsidP="00A8549C">
      <w:pPr>
        <w:autoSpaceDE w:val="0"/>
        <w:autoSpaceDN w:val="0"/>
        <w:adjustRightInd w:val="0"/>
        <w:spacing w:after="0" w:line="240" w:lineRule="auto"/>
        <w:rPr>
          <w:rFonts w:ascii="Arial" w:hAnsi="Arial" w:cs="Arial"/>
          <w:b/>
          <w:bCs/>
          <w:sz w:val="24"/>
          <w:szCs w:val="24"/>
        </w:rPr>
      </w:pPr>
    </w:p>
    <w:p w14:paraId="587F0FA9" w14:textId="2FF14D0B" w:rsidR="00A8549C" w:rsidRDefault="00A8549C" w:rsidP="00A8549C">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Article 4.13</w:t>
      </w:r>
    </w:p>
    <w:p w14:paraId="57257157" w14:textId="77777777" w:rsidR="00A8549C" w:rsidRPr="00A8549C" w:rsidRDefault="00A8549C" w:rsidP="00A8549C">
      <w:pPr>
        <w:autoSpaceDE w:val="0"/>
        <w:autoSpaceDN w:val="0"/>
        <w:adjustRightInd w:val="0"/>
        <w:spacing w:after="0" w:line="240" w:lineRule="auto"/>
        <w:rPr>
          <w:rFonts w:ascii="Arial" w:hAnsi="Arial" w:cs="Arial"/>
          <w:b/>
          <w:bCs/>
          <w:sz w:val="32"/>
          <w:szCs w:val="32"/>
        </w:rPr>
      </w:pPr>
    </w:p>
    <w:p w14:paraId="32E87C7A" w14:textId="0DD66062"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 xml:space="preserve">Le Bénéficiaire </w:t>
      </w:r>
      <w:r w:rsidR="00EE4C91">
        <w:rPr>
          <w:rFonts w:ascii="Arial" w:hAnsi="Arial" w:cs="Arial"/>
          <w:sz w:val="21"/>
          <w:szCs w:val="21"/>
        </w:rPr>
        <w:t xml:space="preserve">(SSF) </w:t>
      </w:r>
      <w:r w:rsidRPr="00A8549C">
        <w:rPr>
          <w:rFonts w:ascii="Arial" w:hAnsi="Arial" w:cs="Arial"/>
          <w:sz w:val="21"/>
          <w:szCs w:val="21"/>
        </w:rPr>
        <w:t>doit</w:t>
      </w:r>
    </w:p>
    <w:p w14:paraId="1DFC2986"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56B50359" w14:textId="26D775A8"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4.13.1 remettre au Canada une description d'un cadre de responsabilisation, de gestion et de mise en</w:t>
      </w:r>
      <w:r>
        <w:rPr>
          <w:rFonts w:ascii="Arial" w:hAnsi="Arial" w:cs="Arial"/>
          <w:sz w:val="21"/>
          <w:szCs w:val="21"/>
        </w:rPr>
        <w:t xml:space="preserve"> </w:t>
      </w:r>
      <w:r w:rsidRPr="00A8549C">
        <w:rPr>
          <w:rFonts w:ascii="Arial" w:hAnsi="Arial" w:cs="Arial"/>
          <w:sz w:val="21"/>
          <w:szCs w:val="21"/>
        </w:rPr>
        <w:t>œuvre applicable à toute Tierce partie qui reçoit du financement, ainsi qu'une description de tout</w:t>
      </w:r>
      <w:r>
        <w:rPr>
          <w:rFonts w:ascii="Arial" w:hAnsi="Arial" w:cs="Arial"/>
          <w:sz w:val="21"/>
          <w:szCs w:val="21"/>
        </w:rPr>
        <w:t xml:space="preserve"> </w:t>
      </w:r>
      <w:r w:rsidRPr="00A8549C">
        <w:rPr>
          <w:rFonts w:ascii="Arial" w:hAnsi="Arial" w:cs="Arial"/>
          <w:sz w:val="21"/>
          <w:szCs w:val="21"/>
        </w:rPr>
        <w:t>changement apporté à ce cadre;</w:t>
      </w:r>
    </w:p>
    <w:p w14:paraId="31B221FE"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01A3A553" w14:textId="4938D3CC"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4.13.2 mettre en place des procédures opérationnelles relatives à la gestion des fonds de contribution</w:t>
      </w:r>
      <w:r>
        <w:rPr>
          <w:rFonts w:ascii="Arial" w:hAnsi="Arial" w:cs="Arial"/>
          <w:sz w:val="21"/>
          <w:szCs w:val="21"/>
        </w:rPr>
        <w:t xml:space="preserve"> </w:t>
      </w:r>
      <w:r w:rsidRPr="00A8549C">
        <w:rPr>
          <w:rFonts w:ascii="Arial" w:hAnsi="Arial" w:cs="Arial"/>
          <w:sz w:val="21"/>
          <w:szCs w:val="21"/>
        </w:rPr>
        <w:t>et en remettre un exemplaire au Canada sur demande; ces procédures opérationnelles doivent</w:t>
      </w:r>
      <w:r>
        <w:rPr>
          <w:rFonts w:ascii="Arial" w:hAnsi="Arial" w:cs="Arial"/>
          <w:sz w:val="21"/>
          <w:szCs w:val="21"/>
        </w:rPr>
        <w:t xml:space="preserve"> </w:t>
      </w:r>
      <w:r w:rsidRPr="00A8549C">
        <w:rPr>
          <w:rFonts w:ascii="Arial" w:hAnsi="Arial" w:cs="Arial"/>
          <w:sz w:val="21"/>
          <w:szCs w:val="21"/>
        </w:rPr>
        <w:t>porter, au minimum, sur les éléments suivants : la structure de gestion du Bénéficiaire, ses</w:t>
      </w:r>
      <w:r>
        <w:rPr>
          <w:rFonts w:ascii="Arial" w:hAnsi="Arial" w:cs="Arial"/>
          <w:sz w:val="21"/>
          <w:szCs w:val="21"/>
        </w:rPr>
        <w:t xml:space="preserve"> </w:t>
      </w:r>
      <w:r w:rsidRPr="00A8549C">
        <w:rPr>
          <w:rFonts w:ascii="Arial" w:hAnsi="Arial" w:cs="Arial"/>
          <w:sz w:val="21"/>
          <w:szCs w:val="21"/>
        </w:rPr>
        <w:t>obligations et sa gestion des risques;</w:t>
      </w:r>
    </w:p>
    <w:p w14:paraId="24220C35"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075C9C90" w14:textId="5875EE82"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4.13.3 s'assurer qu'un processus décisionnel clair, transparent et ouvert est utilisé quant au choix</w:t>
      </w:r>
      <w:r>
        <w:rPr>
          <w:rFonts w:ascii="Arial" w:hAnsi="Arial" w:cs="Arial"/>
          <w:sz w:val="21"/>
          <w:szCs w:val="21"/>
        </w:rPr>
        <w:t xml:space="preserve"> </w:t>
      </w:r>
      <w:r w:rsidRPr="00A8549C">
        <w:rPr>
          <w:rFonts w:ascii="Arial" w:hAnsi="Arial" w:cs="Arial"/>
          <w:sz w:val="21"/>
          <w:szCs w:val="21"/>
        </w:rPr>
        <w:t>des Tierces parties, y compris des dispositions de recours offertes pour traiter les griefs, et remettre</w:t>
      </w:r>
      <w:r>
        <w:rPr>
          <w:rFonts w:ascii="Arial" w:hAnsi="Arial" w:cs="Arial"/>
          <w:sz w:val="21"/>
          <w:szCs w:val="21"/>
        </w:rPr>
        <w:t xml:space="preserve"> </w:t>
      </w:r>
      <w:r w:rsidRPr="00A8549C">
        <w:rPr>
          <w:rFonts w:ascii="Arial" w:hAnsi="Arial" w:cs="Arial"/>
          <w:sz w:val="21"/>
          <w:szCs w:val="21"/>
        </w:rPr>
        <w:t>au Canada une description de ce processus;</w:t>
      </w:r>
    </w:p>
    <w:p w14:paraId="2119D507"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189DF776" w14:textId="0B269F70" w:rsidR="00A8549C" w:rsidRP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 conclure par écrit avec chaque Tierce partie, un accord qui comprend les dispositions</w:t>
      </w:r>
      <w:r>
        <w:rPr>
          <w:rFonts w:ascii="Arial" w:hAnsi="Arial" w:cs="Arial"/>
          <w:sz w:val="21"/>
          <w:szCs w:val="21"/>
        </w:rPr>
        <w:t xml:space="preserve"> </w:t>
      </w:r>
      <w:r w:rsidRPr="00A8549C">
        <w:rPr>
          <w:rFonts w:ascii="Arial" w:hAnsi="Arial" w:cs="Arial"/>
          <w:sz w:val="21"/>
          <w:szCs w:val="21"/>
        </w:rPr>
        <w:t>nécessaires pour garantir l'exécution des obligations du Bénéficiaire en vertu du présent</w:t>
      </w:r>
    </w:p>
    <w:p w14:paraId="7F2B30E5" w14:textId="63BF393E"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Accord, de même que, au minimum, les éléments suivants:</w:t>
      </w:r>
    </w:p>
    <w:p w14:paraId="3A03EA26"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2D4A331D" w14:textId="1A3D0726"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4.13.4.1 une description des responsabilités, financières et autres, des Tierces parties, y</w:t>
      </w:r>
      <w:r>
        <w:rPr>
          <w:rFonts w:ascii="Arial" w:hAnsi="Arial" w:cs="Arial"/>
          <w:sz w:val="21"/>
          <w:szCs w:val="21"/>
        </w:rPr>
        <w:t xml:space="preserve"> </w:t>
      </w:r>
      <w:r w:rsidRPr="00A8549C">
        <w:rPr>
          <w:rFonts w:ascii="Arial" w:hAnsi="Arial" w:cs="Arial"/>
          <w:sz w:val="21"/>
          <w:szCs w:val="21"/>
        </w:rPr>
        <w:t>compris un énoncé clair des résultats escomptés du fait de l'exécution des activités</w:t>
      </w:r>
      <w:r>
        <w:rPr>
          <w:rFonts w:ascii="Arial" w:hAnsi="Arial" w:cs="Arial"/>
          <w:sz w:val="21"/>
          <w:szCs w:val="21"/>
        </w:rPr>
        <w:t xml:space="preserve"> </w:t>
      </w:r>
      <w:r w:rsidRPr="00A8549C">
        <w:rPr>
          <w:rFonts w:ascii="Arial" w:hAnsi="Arial" w:cs="Arial"/>
          <w:sz w:val="21"/>
          <w:szCs w:val="21"/>
        </w:rPr>
        <w:t>financées du Projet;</w:t>
      </w:r>
    </w:p>
    <w:p w14:paraId="3247F4ED"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29E94D76" w14:textId="06C8FC8C"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4.13.4.2 le droit du Bénéficiaire de surveiller et d'analyser les activités des Tierces parties par</w:t>
      </w:r>
      <w:r>
        <w:rPr>
          <w:rFonts w:ascii="Arial" w:hAnsi="Arial" w:cs="Arial"/>
          <w:sz w:val="21"/>
          <w:szCs w:val="21"/>
        </w:rPr>
        <w:t xml:space="preserve"> </w:t>
      </w:r>
      <w:r w:rsidRPr="00A8549C">
        <w:rPr>
          <w:rFonts w:ascii="Arial" w:hAnsi="Arial" w:cs="Arial"/>
          <w:sz w:val="21"/>
          <w:szCs w:val="21"/>
        </w:rPr>
        <w:t>l'intermédiaire de visites ou par d'autres moyens, ainsi que de mener des inspections</w:t>
      </w:r>
      <w:r>
        <w:rPr>
          <w:rFonts w:ascii="Arial" w:hAnsi="Arial" w:cs="Arial"/>
          <w:sz w:val="21"/>
          <w:szCs w:val="21"/>
        </w:rPr>
        <w:t xml:space="preserve"> </w:t>
      </w:r>
      <w:r w:rsidRPr="00A8549C">
        <w:rPr>
          <w:rFonts w:ascii="Arial" w:hAnsi="Arial" w:cs="Arial"/>
          <w:sz w:val="21"/>
          <w:szCs w:val="21"/>
        </w:rPr>
        <w:t>des documents financiers ou une vérification afin de confirmer le respect de l'accord</w:t>
      </w:r>
      <w:r>
        <w:rPr>
          <w:rFonts w:ascii="Arial" w:hAnsi="Arial" w:cs="Arial"/>
          <w:sz w:val="21"/>
          <w:szCs w:val="21"/>
        </w:rPr>
        <w:t xml:space="preserve"> </w:t>
      </w:r>
      <w:r w:rsidRPr="00A8549C">
        <w:rPr>
          <w:rFonts w:ascii="Arial" w:hAnsi="Arial" w:cs="Arial"/>
          <w:sz w:val="21"/>
          <w:szCs w:val="21"/>
        </w:rPr>
        <w:t>avec la Tierce partie et l'usage approprié des fonds;</w:t>
      </w:r>
    </w:p>
    <w:p w14:paraId="678D492B"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16871C0A" w14:textId="6D7DDE18"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4.13.4.3 le droit du Canada d'avoir accès aux documents et aux locaux d'une Tierce partie</w:t>
      </w:r>
      <w:r>
        <w:rPr>
          <w:rFonts w:ascii="Arial" w:hAnsi="Arial" w:cs="Arial"/>
          <w:sz w:val="21"/>
          <w:szCs w:val="21"/>
        </w:rPr>
        <w:t xml:space="preserve"> </w:t>
      </w:r>
      <w:r w:rsidRPr="00A8549C">
        <w:rPr>
          <w:rFonts w:ascii="Arial" w:hAnsi="Arial" w:cs="Arial"/>
          <w:sz w:val="21"/>
          <w:szCs w:val="21"/>
        </w:rPr>
        <w:t>pour des fins liées à la surveillance de la conformité au présent Accord;</w:t>
      </w:r>
    </w:p>
    <w:p w14:paraId="10BE393B"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4AD723DD" w14:textId="1C7A6F53"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4.13.4.4 le droit du Vérificateur général du Canada de mener, à ses propres frais, en vertu de</w:t>
      </w:r>
      <w:r>
        <w:rPr>
          <w:rFonts w:ascii="Arial" w:hAnsi="Arial" w:cs="Arial"/>
          <w:sz w:val="21"/>
          <w:szCs w:val="21"/>
        </w:rPr>
        <w:t xml:space="preserve"> </w:t>
      </w:r>
      <w:r w:rsidRPr="00A8549C">
        <w:rPr>
          <w:rFonts w:ascii="Arial" w:hAnsi="Arial" w:cs="Arial"/>
          <w:sz w:val="21"/>
          <w:szCs w:val="21"/>
        </w:rPr>
        <w:t xml:space="preserve">l'article 7.1 de la </w:t>
      </w:r>
      <w:r w:rsidRPr="00A8549C">
        <w:rPr>
          <w:rFonts w:ascii="Arial" w:hAnsi="Arial" w:cs="Arial"/>
          <w:i/>
          <w:iCs/>
          <w:sz w:val="21"/>
          <w:szCs w:val="21"/>
        </w:rPr>
        <w:t xml:space="preserve">Loi sur le vérificateur général, </w:t>
      </w:r>
      <w:r w:rsidRPr="00A8549C">
        <w:rPr>
          <w:rFonts w:ascii="Arial" w:hAnsi="Arial" w:cs="Arial"/>
          <w:sz w:val="21"/>
          <w:szCs w:val="21"/>
        </w:rPr>
        <w:t>une enquête sur l'emploi des fonds.</w:t>
      </w:r>
      <w:r>
        <w:rPr>
          <w:rFonts w:ascii="Arial" w:hAnsi="Arial" w:cs="Arial"/>
          <w:sz w:val="21"/>
          <w:szCs w:val="21"/>
        </w:rPr>
        <w:t xml:space="preserve"> </w:t>
      </w:r>
      <w:r w:rsidRPr="00A8549C">
        <w:rPr>
          <w:rFonts w:ascii="Arial" w:hAnsi="Arial" w:cs="Arial"/>
          <w:sz w:val="21"/>
          <w:szCs w:val="21"/>
        </w:rPr>
        <w:t>Aux termes de l'Accord, toute Tierce partie collaborera avec le Vérificateur général et</w:t>
      </w:r>
      <w:r>
        <w:rPr>
          <w:rFonts w:ascii="Arial" w:hAnsi="Arial" w:cs="Arial"/>
          <w:sz w:val="21"/>
          <w:szCs w:val="21"/>
        </w:rPr>
        <w:t xml:space="preserve"> </w:t>
      </w:r>
      <w:r w:rsidRPr="00A8549C">
        <w:rPr>
          <w:rFonts w:ascii="Arial" w:hAnsi="Arial" w:cs="Arial"/>
          <w:sz w:val="21"/>
          <w:szCs w:val="21"/>
        </w:rPr>
        <w:t>ses représentants ou mandataires en ce qui a trait à cette enquête, et permettra</w:t>
      </w:r>
      <w:r>
        <w:rPr>
          <w:rFonts w:ascii="Arial" w:hAnsi="Arial" w:cs="Arial"/>
          <w:sz w:val="21"/>
          <w:szCs w:val="21"/>
        </w:rPr>
        <w:t xml:space="preserve"> </w:t>
      </w:r>
      <w:r w:rsidRPr="00A8549C">
        <w:rPr>
          <w:rFonts w:ascii="Arial" w:hAnsi="Arial" w:cs="Arial"/>
          <w:sz w:val="21"/>
          <w:szCs w:val="21"/>
        </w:rPr>
        <w:t>l'accès aux documents, aux registres et aux locaux tel qu'il est requis par le</w:t>
      </w:r>
      <w:r>
        <w:rPr>
          <w:rFonts w:ascii="Arial" w:hAnsi="Arial" w:cs="Arial"/>
          <w:sz w:val="21"/>
          <w:szCs w:val="21"/>
        </w:rPr>
        <w:t xml:space="preserve"> </w:t>
      </w:r>
      <w:r w:rsidRPr="00A8549C">
        <w:rPr>
          <w:rFonts w:ascii="Arial" w:hAnsi="Arial" w:cs="Arial"/>
          <w:sz w:val="21"/>
          <w:szCs w:val="21"/>
        </w:rPr>
        <w:t>Vérificateur général ou ses représentants ou mandataires pour les besoins d'une telle</w:t>
      </w:r>
      <w:r>
        <w:rPr>
          <w:rFonts w:ascii="Arial" w:hAnsi="Arial" w:cs="Arial"/>
          <w:sz w:val="21"/>
          <w:szCs w:val="21"/>
        </w:rPr>
        <w:t xml:space="preserve"> </w:t>
      </w:r>
      <w:r w:rsidRPr="00A8549C">
        <w:rPr>
          <w:rFonts w:ascii="Arial" w:hAnsi="Arial" w:cs="Arial"/>
          <w:sz w:val="21"/>
          <w:szCs w:val="21"/>
        </w:rPr>
        <w:t>enquête. Le Vérificateur général peut, à sa discrétion, discuter de tout problème</w:t>
      </w:r>
      <w:r>
        <w:rPr>
          <w:rFonts w:ascii="Arial" w:hAnsi="Arial" w:cs="Arial"/>
          <w:sz w:val="21"/>
          <w:szCs w:val="21"/>
        </w:rPr>
        <w:t xml:space="preserve"> </w:t>
      </w:r>
      <w:r w:rsidRPr="00A8549C">
        <w:rPr>
          <w:rFonts w:ascii="Arial" w:hAnsi="Arial" w:cs="Arial"/>
          <w:sz w:val="21"/>
          <w:szCs w:val="21"/>
        </w:rPr>
        <w:t>soulevé par une telle enquête avec les Parties et la Tierce partie. Les résultats</w:t>
      </w:r>
      <w:r>
        <w:rPr>
          <w:rFonts w:ascii="Arial" w:hAnsi="Arial" w:cs="Arial"/>
          <w:sz w:val="21"/>
          <w:szCs w:val="21"/>
        </w:rPr>
        <w:t xml:space="preserve"> </w:t>
      </w:r>
      <w:r w:rsidRPr="00A8549C">
        <w:rPr>
          <w:rFonts w:ascii="Arial" w:hAnsi="Arial" w:cs="Arial"/>
          <w:sz w:val="21"/>
          <w:szCs w:val="21"/>
        </w:rPr>
        <w:t>peuvent être communiqués au Parlement sous la forme d'un rapport du Vérificateur</w:t>
      </w:r>
      <w:r>
        <w:rPr>
          <w:rFonts w:ascii="Arial" w:hAnsi="Arial" w:cs="Arial"/>
          <w:sz w:val="21"/>
          <w:szCs w:val="21"/>
        </w:rPr>
        <w:t xml:space="preserve"> </w:t>
      </w:r>
      <w:r w:rsidRPr="00A8549C">
        <w:rPr>
          <w:rFonts w:ascii="Arial" w:hAnsi="Arial" w:cs="Arial"/>
          <w:sz w:val="21"/>
          <w:szCs w:val="21"/>
        </w:rPr>
        <w:t>général;</w:t>
      </w:r>
    </w:p>
    <w:p w14:paraId="200D8E4F"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05053164" w14:textId="600454D1"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4.13.4.5 des mesures appropriées en cas de non-conformité ou de défaut, notamment la</w:t>
      </w:r>
      <w:r>
        <w:rPr>
          <w:rFonts w:ascii="Arial" w:hAnsi="Arial" w:cs="Arial"/>
          <w:sz w:val="21"/>
          <w:szCs w:val="21"/>
        </w:rPr>
        <w:t xml:space="preserve"> </w:t>
      </w:r>
      <w:r w:rsidRPr="00A8549C">
        <w:rPr>
          <w:rFonts w:ascii="Arial" w:hAnsi="Arial" w:cs="Arial"/>
          <w:sz w:val="21"/>
          <w:szCs w:val="21"/>
        </w:rPr>
        <w:t>résiliation de l'Accord avec la Tierce partie et la possibilité de recours judiciaires;</w:t>
      </w:r>
    </w:p>
    <w:p w14:paraId="674387AF" w14:textId="63800B50"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lastRenderedPageBreak/>
        <w:t>4.13.4.6 des dispositions en vue de la mise en place d'un mécanisme de règlement des</w:t>
      </w:r>
      <w:r>
        <w:rPr>
          <w:rFonts w:ascii="Arial" w:hAnsi="Arial" w:cs="Arial"/>
          <w:sz w:val="21"/>
          <w:szCs w:val="21"/>
        </w:rPr>
        <w:t xml:space="preserve"> </w:t>
      </w:r>
      <w:r w:rsidRPr="00A8549C">
        <w:rPr>
          <w:rFonts w:ascii="Arial" w:hAnsi="Arial" w:cs="Arial"/>
          <w:sz w:val="21"/>
          <w:szCs w:val="21"/>
        </w:rPr>
        <w:t>différends et des dispositions relatives aux conflits d'intérêts;</w:t>
      </w:r>
    </w:p>
    <w:p w14:paraId="423EDFCB"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055C874A" w14:textId="37135BA9"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4.13.4.7 une reconnaissance de la capacité du Bénéficiaire de transmettre au Canada des</w:t>
      </w:r>
      <w:r>
        <w:rPr>
          <w:rFonts w:ascii="Arial" w:hAnsi="Arial" w:cs="Arial"/>
          <w:sz w:val="21"/>
          <w:szCs w:val="21"/>
        </w:rPr>
        <w:t xml:space="preserve"> </w:t>
      </w:r>
      <w:r w:rsidRPr="00A8549C">
        <w:rPr>
          <w:rFonts w:ascii="Arial" w:hAnsi="Arial" w:cs="Arial"/>
          <w:sz w:val="21"/>
          <w:szCs w:val="21"/>
        </w:rPr>
        <w:t>exemplaires des examens, des évaluations et des rapports de vérification relatifs au</w:t>
      </w:r>
      <w:r>
        <w:rPr>
          <w:rFonts w:ascii="Arial" w:hAnsi="Arial" w:cs="Arial"/>
          <w:sz w:val="21"/>
          <w:szCs w:val="21"/>
        </w:rPr>
        <w:t xml:space="preserve"> </w:t>
      </w:r>
      <w:r w:rsidRPr="00A8549C">
        <w:rPr>
          <w:rFonts w:ascii="Arial" w:hAnsi="Arial" w:cs="Arial"/>
          <w:sz w:val="21"/>
          <w:szCs w:val="21"/>
        </w:rPr>
        <w:t>financement versé à la Tierce partie;</w:t>
      </w:r>
    </w:p>
    <w:p w14:paraId="7CB02E5E"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39FD713B" w14:textId="07FE3322"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4.13.4.8 une disposition indiquant que la Tierce partie doit faire connaître le rôle du Canada</w:t>
      </w:r>
      <w:r>
        <w:rPr>
          <w:rFonts w:ascii="Arial" w:hAnsi="Arial" w:cs="Arial"/>
          <w:sz w:val="21"/>
          <w:szCs w:val="21"/>
        </w:rPr>
        <w:t xml:space="preserve"> </w:t>
      </w:r>
      <w:r w:rsidRPr="00A8549C">
        <w:rPr>
          <w:rFonts w:ascii="Arial" w:hAnsi="Arial" w:cs="Arial"/>
          <w:sz w:val="21"/>
          <w:szCs w:val="21"/>
        </w:rPr>
        <w:t>dans le financement versé;</w:t>
      </w:r>
    </w:p>
    <w:p w14:paraId="3DFC664F"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786BAB34" w14:textId="10D851CD"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4.13.4.9 une disposition portant que les paiements sont subordonnés à l'affectation des</w:t>
      </w:r>
      <w:r>
        <w:rPr>
          <w:rFonts w:ascii="Arial" w:hAnsi="Arial" w:cs="Arial"/>
          <w:sz w:val="21"/>
          <w:szCs w:val="21"/>
        </w:rPr>
        <w:t xml:space="preserve"> </w:t>
      </w:r>
      <w:r w:rsidRPr="00A8549C">
        <w:rPr>
          <w:rFonts w:ascii="Arial" w:hAnsi="Arial" w:cs="Arial"/>
          <w:sz w:val="21"/>
          <w:szCs w:val="21"/>
        </w:rPr>
        <w:t>crédits nécessaires par le Parlement du Canada et qu'ils peuvent être modifiés ou</w:t>
      </w:r>
      <w:r>
        <w:rPr>
          <w:rFonts w:ascii="Arial" w:hAnsi="Arial" w:cs="Arial"/>
          <w:sz w:val="21"/>
          <w:szCs w:val="21"/>
        </w:rPr>
        <w:t xml:space="preserve"> </w:t>
      </w:r>
      <w:r w:rsidRPr="00A8549C">
        <w:rPr>
          <w:rFonts w:ascii="Arial" w:hAnsi="Arial" w:cs="Arial"/>
          <w:sz w:val="21"/>
          <w:szCs w:val="21"/>
        </w:rPr>
        <w:t>supprimés si les niveaux de financement du Programme fédéral sont modifiés ou</w:t>
      </w:r>
      <w:r>
        <w:rPr>
          <w:rFonts w:ascii="Arial" w:hAnsi="Arial" w:cs="Arial"/>
          <w:sz w:val="21"/>
          <w:szCs w:val="21"/>
        </w:rPr>
        <w:t xml:space="preserve"> </w:t>
      </w:r>
      <w:r w:rsidRPr="00A8549C">
        <w:rPr>
          <w:rFonts w:ascii="Arial" w:hAnsi="Arial" w:cs="Arial"/>
          <w:sz w:val="21"/>
          <w:szCs w:val="21"/>
        </w:rPr>
        <w:t>supprimés pour tout Exercice financier au cours duquel un paiement doit être effectué</w:t>
      </w:r>
      <w:r>
        <w:rPr>
          <w:rFonts w:ascii="Arial" w:hAnsi="Arial" w:cs="Arial"/>
          <w:sz w:val="21"/>
          <w:szCs w:val="21"/>
        </w:rPr>
        <w:t xml:space="preserve"> </w:t>
      </w:r>
      <w:r w:rsidRPr="00A8549C">
        <w:rPr>
          <w:rFonts w:ascii="Arial" w:hAnsi="Arial" w:cs="Arial"/>
          <w:sz w:val="21"/>
          <w:szCs w:val="21"/>
        </w:rPr>
        <w:t>en vertu de l'Accord;</w:t>
      </w:r>
    </w:p>
    <w:p w14:paraId="55C6E563"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6F0E3A88" w14:textId="683EA470"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4.13.4.10 l'obligation pour la Tierce partie de rembourser au Bénéficiaire tous les fonds</w:t>
      </w:r>
      <w:r>
        <w:rPr>
          <w:rFonts w:ascii="Arial" w:hAnsi="Arial" w:cs="Arial"/>
          <w:sz w:val="21"/>
          <w:szCs w:val="21"/>
        </w:rPr>
        <w:t xml:space="preserve"> </w:t>
      </w:r>
      <w:r w:rsidRPr="00A8549C">
        <w:rPr>
          <w:rFonts w:ascii="Arial" w:hAnsi="Arial" w:cs="Arial"/>
          <w:sz w:val="21"/>
          <w:szCs w:val="21"/>
        </w:rPr>
        <w:t>auxquels elle n'est pas admissible, y compris les paiements effectués par erreur, les</w:t>
      </w:r>
      <w:r>
        <w:rPr>
          <w:rFonts w:ascii="Arial" w:hAnsi="Arial" w:cs="Arial"/>
          <w:sz w:val="21"/>
          <w:szCs w:val="21"/>
        </w:rPr>
        <w:t xml:space="preserve"> </w:t>
      </w:r>
      <w:r w:rsidRPr="00A8549C">
        <w:rPr>
          <w:rFonts w:ascii="Arial" w:hAnsi="Arial" w:cs="Arial"/>
          <w:sz w:val="21"/>
          <w:szCs w:val="21"/>
        </w:rPr>
        <w:t>trop-perçus et les dépenses non admissibles à un remboursement;</w:t>
      </w:r>
    </w:p>
    <w:p w14:paraId="4637419E"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05B96550" w14:textId="1C654224"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4.13.4.11 une disposition d'indemnisation en faveur du Bénéficiaire et du Canada pour tout</w:t>
      </w:r>
      <w:r>
        <w:rPr>
          <w:rFonts w:ascii="Arial" w:hAnsi="Arial" w:cs="Arial"/>
          <w:sz w:val="21"/>
          <w:szCs w:val="21"/>
        </w:rPr>
        <w:t xml:space="preserve"> </w:t>
      </w:r>
      <w:r w:rsidRPr="00A8549C">
        <w:rPr>
          <w:rFonts w:ascii="Arial" w:hAnsi="Arial" w:cs="Arial"/>
          <w:sz w:val="21"/>
          <w:szCs w:val="21"/>
        </w:rPr>
        <w:t>préjudice résultant des activités entreprises par la Tierce partie grâce au</w:t>
      </w:r>
      <w:r>
        <w:rPr>
          <w:rFonts w:ascii="Arial" w:hAnsi="Arial" w:cs="Arial"/>
          <w:sz w:val="21"/>
          <w:szCs w:val="21"/>
        </w:rPr>
        <w:t xml:space="preserve"> </w:t>
      </w:r>
      <w:r w:rsidRPr="00A8549C">
        <w:rPr>
          <w:rFonts w:ascii="Arial" w:hAnsi="Arial" w:cs="Arial"/>
          <w:sz w:val="21"/>
          <w:szCs w:val="21"/>
        </w:rPr>
        <w:t>financement; et</w:t>
      </w:r>
    </w:p>
    <w:p w14:paraId="73A72249"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72191A1C" w14:textId="4A8BCB2F" w:rsidR="00A8549C" w:rsidRP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4.13.4.12 une disposition énonçant que la Tierce partie doit se protéger, au moyen d'une police</w:t>
      </w:r>
      <w:r>
        <w:rPr>
          <w:rFonts w:ascii="Arial" w:hAnsi="Arial" w:cs="Arial"/>
          <w:sz w:val="21"/>
          <w:szCs w:val="21"/>
        </w:rPr>
        <w:t xml:space="preserve"> </w:t>
      </w:r>
      <w:r w:rsidRPr="00A8549C">
        <w:rPr>
          <w:rFonts w:ascii="Arial" w:hAnsi="Arial" w:cs="Arial"/>
          <w:sz w:val="21"/>
          <w:szCs w:val="21"/>
        </w:rPr>
        <w:t>d'assurance adéquate, contre toute responsabilité pouvant découler d'un acte ou</w:t>
      </w:r>
      <w:r>
        <w:rPr>
          <w:rFonts w:ascii="Arial" w:hAnsi="Arial" w:cs="Arial"/>
          <w:sz w:val="21"/>
          <w:szCs w:val="21"/>
        </w:rPr>
        <w:t xml:space="preserve"> </w:t>
      </w:r>
      <w:r w:rsidRPr="00A8549C">
        <w:rPr>
          <w:rFonts w:ascii="Arial" w:hAnsi="Arial" w:cs="Arial"/>
          <w:sz w:val="21"/>
          <w:szCs w:val="21"/>
        </w:rPr>
        <w:t>d'une omission de la Tierce partie dans le cadre d'activités exécutées grâce aux</w:t>
      </w:r>
      <w:r>
        <w:rPr>
          <w:rFonts w:ascii="Arial" w:hAnsi="Arial" w:cs="Arial"/>
          <w:sz w:val="21"/>
          <w:szCs w:val="21"/>
        </w:rPr>
        <w:t xml:space="preserve"> </w:t>
      </w:r>
      <w:r w:rsidRPr="00A8549C">
        <w:rPr>
          <w:rFonts w:ascii="Arial" w:hAnsi="Arial" w:cs="Arial"/>
          <w:sz w:val="21"/>
          <w:szCs w:val="21"/>
        </w:rPr>
        <w:t>fonds versés par le Canada au Bénéficiaire en vertu du présent Accord, selon un</w:t>
      </w:r>
      <w:r>
        <w:rPr>
          <w:rFonts w:ascii="Arial" w:hAnsi="Arial" w:cs="Arial"/>
          <w:sz w:val="21"/>
          <w:szCs w:val="21"/>
        </w:rPr>
        <w:t xml:space="preserve"> </w:t>
      </w:r>
      <w:r w:rsidRPr="00A8549C">
        <w:rPr>
          <w:rFonts w:ascii="Arial" w:hAnsi="Arial" w:cs="Arial"/>
          <w:sz w:val="21"/>
          <w:szCs w:val="21"/>
        </w:rPr>
        <w:t>plafond de garantie que pourrait obtenir une partie raisonnablement prudente</w:t>
      </w:r>
      <w:r>
        <w:rPr>
          <w:rFonts w:ascii="Arial" w:hAnsi="Arial" w:cs="Arial"/>
          <w:sz w:val="21"/>
          <w:szCs w:val="21"/>
        </w:rPr>
        <w:t xml:space="preserve"> </w:t>
      </w:r>
      <w:r w:rsidRPr="00A8549C">
        <w:rPr>
          <w:rFonts w:ascii="Arial" w:hAnsi="Arial" w:cs="Arial"/>
          <w:sz w:val="21"/>
          <w:szCs w:val="21"/>
        </w:rPr>
        <w:t>exerçant des activités identiques ou semblables.</w:t>
      </w:r>
    </w:p>
    <w:p w14:paraId="5BBCA5B2" w14:textId="77777777" w:rsidR="00A8549C" w:rsidRDefault="00A8549C" w:rsidP="00A8549C">
      <w:pPr>
        <w:autoSpaceDE w:val="0"/>
        <w:autoSpaceDN w:val="0"/>
        <w:adjustRightInd w:val="0"/>
        <w:spacing w:after="0" w:line="240" w:lineRule="auto"/>
        <w:rPr>
          <w:rFonts w:ascii="Arial" w:hAnsi="Arial" w:cs="Arial"/>
          <w:sz w:val="21"/>
          <w:szCs w:val="21"/>
        </w:rPr>
      </w:pPr>
    </w:p>
    <w:p w14:paraId="4A1AEEC5" w14:textId="6F2D94A6" w:rsidR="00A8549C" w:rsidRDefault="00A8549C" w:rsidP="00A8549C">
      <w:pPr>
        <w:autoSpaceDE w:val="0"/>
        <w:autoSpaceDN w:val="0"/>
        <w:adjustRightInd w:val="0"/>
        <w:spacing w:after="0" w:line="240" w:lineRule="auto"/>
        <w:rPr>
          <w:rFonts w:ascii="Arial" w:hAnsi="Arial" w:cs="Arial"/>
          <w:sz w:val="21"/>
          <w:szCs w:val="21"/>
        </w:rPr>
      </w:pPr>
      <w:r w:rsidRPr="00A8549C">
        <w:rPr>
          <w:rFonts w:ascii="Arial" w:hAnsi="Arial" w:cs="Arial"/>
          <w:sz w:val="21"/>
          <w:szCs w:val="21"/>
        </w:rPr>
        <w:t>4.13.5 dispenser à la Tierce partie des avis et du soutien afin de l'aider à mener les activités du Projet;</w:t>
      </w:r>
    </w:p>
    <w:p w14:paraId="42AC8F3A" w14:textId="77777777" w:rsidR="00A8549C" w:rsidRPr="00A8549C" w:rsidRDefault="00A8549C" w:rsidP="00A8549C">
      <w:pPr>
        <w:autoSpaceDE w:val="0"/>
        <w:autoSpaceDN w:val="0"/>
        <w:adjustRightInd w:val="0"/>
        <w:spacing w:after="0" w:line="240" w:lineRule="auto"/>
        <w:rPr>
          <w:rFonts w:ascii="Arial" w:hAnsi="Arial" w:cs="Arial"/>
          <w:sz w:val="21"/>
          <w:szCs w:val="21"/>
        </w:rPr>
      </w:pPr>
    </w:p>
    <w:p w14:paraId="6E9A9B3F" w14:textId="32E9EA49" w:rsidR="003D27C7" w:rsidRDefault="00A8549C" w:rsidP="00A8549C">
      <w:pPr>
        <w:rPr>
          <w:rFonts w:ascii="Arial" w:eastAsia="ArialMT" w:hAnsi="Arial" w:cs="Arial"/>
          <w:sz w:val="21"/>
          <w:szCs w:val="21"/>
        </w:rPr>
      </w:pPr>
      <w:r w:rsidRPr="00A8549C">
        <w:rPr>
          <w:rFonts w:ascii="Arial" w:hAnsi="Arial" w:cs="Arial"/>
          <w:sz w:val="21"/>
          <w:szCs w:val="21"/>
        </w:rPr>
        <w:t xml:space="preserve">4.13.6 </w:t>
      </w:r>
      <w:r w:rsidRPr="00A8549C">
        <w:rPr>
          <w:rFonts w:ascii="Arial" w:eastAsia="ArialMT" w:hAnsi="Arial" w:cs="Arial"/>
          <w:sz w:val="21"/>
          <w:szCs w:val="21"/>
        </w:rPr>
        <w:t>donner au Canada accès à tous les accords conclus avec des Tierces parties.</w:t>
      </w:r>
    </w:p>
    <w:p w14:paraId="44F71A1F" w14:textId="77777777" w:rsidR="00B57921" w:rsidRDefault="00B57921">
      <w:pPr>
        <w:rPr>
          <w:rFonts w:ascii="Times New Roman" w:hAnsi="Times New Roman" w:cs="Times New Roman"/>
          <w:b/>
          <w:bCs/>
          <w:color w:val="000000"/>
          <w:sz w:val="25"/>
          <w:szCs w:val="25"/>
        </w:rPr>
      </w:pPr>
      <w:r>
        <w:rPr>
          <w:rFonts w:ascii="Times New Roman" w:hAnsi="Times New Roman" w:cs="Times New Roman"/>
          <w:b/>
          <w:bCs/>
          <w:color w:val="000000"/>
          <w:sz w:val="25"/>
          <w:szCs w:val="25"/>
        </w:rPr>
        <w:br w:type="page"/>
      </w:r>
    </w:p>
    <w:p w14:paraId="02B699BD" w14:textId="77777777" w:rsidR="00474669" w:rsidRDefault="00B57921" w:rsidP="00D84FDC">
      <w:pPr>
        <w:pStyle w:val="Heading2"/>
        <w:rPr>
          <w:rFonts w:ascii="Arial" w:hAnsi="Arial" w:cs="Arial"/>
          <w:color w:val="1F4E79" w:themeColor="accent5" w:themeShade="80"/>
        </w:rPr>
      </w:pPr>
      <w:bookmarkStart w:id="62" w:name="_Toc38290091"/>
      <w:r w:rsidRPr="00474669">
        <w:rPr>
          <w:rFonts w:ascii="Arial" w:hAnsi="Arial" w:cs="Arial"/>
          <w:color w:val="1F4E79" w:themeColor="accent5" w:themeShade="80"/>
        </w:rPr>
        <w:lastRenderedPageBreak/>
        <w:t>A</w:t>
      </w:r>
      <w:r w:rsidR="002A260F" w:rsidRPr="00474669">
        <w:rPr>
          <w:rFonts w:ascii="Arial" w:hAnsi="Arial" w:cs="Arial"/>
          <w:color w:val="1F4E79" w:themeColor="accent5" w:themeShade="80"/>
        </w:rPr>
        <w:t>NNEXE</w:t>
      </w:r>
      <w:r w:rsidR="008E4807" w:rsidRPr="00474669">
        <w:rPr>
          <w:rFonts w:ascii="Arial" w:hAnsi="Arial" w:cs="Arial"/>
          <w:color w:val="1F4E79" w:themeColor="accent5" w:themeShade="80"/>
        </w:rPr>
        <w:t xml:space="preserve"> C</w:t>
      </w:r>
      <w:bookmarkEnd w:id="62"/>
      <w:r w:rsidR="008E4807" w:rsidRPr="00474669">
        <w:rPr>
          <w:rFonts w:ascii="Arial" w:hAnsi="Arial" w:cs="Arial"/>
          <w:color w:val="1F4E79" w:themeColor="accent5" w:themeShade="80"/>
        </w:rPr>
        <w:t> </w:t>
      </w:r>
    </w:p>
    <w:p w14:paraId="4648D394" w14:textId="0AB79694" w:rsidR="00B57921" w:rsidRPr="00474669" w:rsidRDefault="00B57921" w:rsidP="00DE73EF">
      <w:pPr>
        <w:pStyle w:val="Heading3"/>
        <w:rPr>
          <w:rFonts w:ascii="Arial" w:hAnsi="Arial" w:cs="Arial"/>
          <w:b/>
          <w:color w:val="1F4E79" w:themeColor="accent5" w:themeShade="80"/>
        </w:rPr>
      </w:pPr>
      <w:bookmarkStart w:id="63" w:name="_Toc38290092"/>
      <w:r w:rsidRPr="00474669">
        <w:rPr>
          <w:rFonts w:ascii="Arial" w:hAnsi="Arial" w:cs="Arial"/>
          <w:b/>
          <w:color w:val="1F4E79" w:themeColor="accent5" w:themeShade="80"/>
        </w:rPr>
        <w:t>D</w:t>
      </w:r>
      <w:r w:rsidR="00F114B2" w:rsidRPr="00474669">
        <w:rPr>
          <w:rFonts w:ascii="Arial" w:hAnsi="Arial" w:cs="Arial"/>
          <w:b/>
          <w:color w:val="1F4E79" w:themeColor="accent5" w:themeShade="80"/>
        </w:rPr>
        <w:t>épenses admissibles</w:t>
      </w:r>
      <w:bookmarkEnd w:id="63"/>
    </w:p>
    <w:p w14:paraId="16070F3B" w14:textId="77777777" w:rsidR="007E3E2E" w:rsidRPr="007E3E2E" w:rsidRDefault="007E3E2E" w:rsidP="007E3E2E"/>
    <w:p w14:paraId="08441459" w14:textId="77777777" w:rsidR="00B57921" w:rsidRDefault="00B57921" w:rsidP="00B57921">
      <w:r w:rsidRPr="005D6B5D">
        <w:t>Les dépenses admissibles</w:t>
      </w:r>
      <w:r>
        <w:rPr>
          <w:b/>
        </w:rPr>
        <w:t xml:space="preserve"> </w:t>
      </w:r>
      <w:r>
        <w:t>sont d</w:t>
      </w:r>
      <w:r w:rsidRPr="00E87ACB">
        <w:t xml:space="preserve">es coûts directement liés aux projets approuvés, notamment les frais afférents au personnel, aux déplacements et </w:t>
      </w:r>
      <w:r>
        <w:t>à l’hébergement, au matériel et fournitures, à l’équipement, à la location et aux services publics et à la mesure du rendement et d’évaluation.</w:t>
      </w:r>
    </w:p>
    <w:p w14:paraId="36CD571A" w14:textId="77777777" w:rsidR="00B57921" w:rsidRPr="00206B05" w:rsidRDefault="00B57921" w:rsidP="00B57921">
      <w:r w:rsidRPr="00206B05">
        <w:t xml:space="preserve">Le remboursement de l’ASPC sera fondé sur les dépenses réelles engagées. </w:t>
      </w:r>
    </w:p>
    <w:p w14:paraId="7204C1D7" w14:textId="77777777" w:rsidR="00B57921" w:rsidRPr="00151A1B" w:rsidRDefault="00B57921" w:rsidP="00B57921">
      <w:pPr>
        <w:rPr>
          <w:b/>
          <w:color w:val="222222"/>
          <w:szCs w:val="20"/>
          <w:lang w:val="fr-FR"/>
        </w:rPr>
      </w:pPr>
      <w:r w:rsidRPr="00151A1B">
        <w:rPr>
          <w:b/>
          <w:color w:val="222222"/>
          <w:szCs w:val="20"/>
          <w:lang w:val="fr-FR"/>
        </w:rPr>
        <w:t>Remboursement par l</w:t>
      </w:r>
      <w:r>
        <w:rPr>
          <w:b/>
          <w:color w:val="222222"/>
          <w:szCs w:val="20"/>
          <w:lang w:val="fr-FR"/>
        </w:rPr>
        <w:t>’</w:t>
      </w:r>
      <w:r w:rsidRPr="00151A1B">
        <w:rPr>
          <w:b/>
          <w:color w:val="222222"/>
          <w:szCs w:val="20"/>
          <w:lang w:val="fr-FR"/>
        </w:rPr>
        <w:t xml:space="preserve">Agence </w:t>
      </w:r>
      <w:r>
        <w:rPr>
          <w:b/>
          <w:color w:val="222222"/>
          <w:szCs w:val="20"/>
          <w:lang w:val="fr-FR"/>
        </w:rPr>
        <w:t xml:space="preserve">de la santé publique du Canada </w:t>
      </w:r>
      <w:r w:rsidRPr="00151A1B">
        <w:rPr>
          <w:b/>
          <w:szCs w:val="20"/>
          <w:lang w:val="fr-FR"/>
        </w:rPr>
        <w:t>sera basé sur</w:t>
      </w:r>
      <w:r w:rsidRPr="00151A1B">
        <w:rPr>
          <w:b/>
          <w:color w:val="222222"/>
          <w:szCs w:val="20"/>
          <w:lang w:val="fr-FR"/>
        </w:rPr>
        <w:t xml:space="preserve"> les dépenses réelles engagées.</w:t>
      </w:r>
    </w:p>
    <w:p w14:paraId="3B8D51DD" w14:textId="77777777" w:rsidR="00B57921" w:rsidRPr="00151A1B" w:rsidRDefault="00B57921" w:rsidP="00B57921">
      <w:r w:rsidRPr="00151A1B">
        <w:t>Ceux-ci peuvent comprendre</w:t>
      </w:r>
      <w:r>
        <w:t> </w:t>
      </w:r>
      <w:r w:rsidRPr="00151A1B">
        <w:t>:</w:t>
      </w:r>
    </w:p>
    <w:p w14:paraId="5014B3CD" w14:textId="77777777" w:rsidR="00B57921" w:rsidRPr="006E2025" w:rsidRDefault="00B57921" w:rsidP="006E2025">
      <w:pPr>
        <w:rPr>
          <w:b/>
          <w:bCs/>
          <w:u w:val="single"/>
        </w:rPr>
      </w:pPr>
      <w:r w:rsidRPr="006E2025">
        <w:rPr>
          <w:b/>
          <w:bCs/>
          <w:u w:val="single"/>
        </w:rPr>
        <w:t xml:space="preserve">Personnel </w:t>
      </w:r>
    </w:p>
    <w:p w14:paraId="27CF5A6D" w14:textId="77777777" w:rsidR="00B57921" w:rsidRPr="006E2025" w:rsidRDefault="00B57921" w:rsidP="006E2025">
      <w:r w:rsidRPr="006E2025">
        <w:t>Salaires et traitements du personnel de projet</w:t>
      </w:r>
    </w:p>
    <w:p w14:paraId="58CCC4D0" w14:textId="77777777" w:rsidR="00B57921" w:rsidRPr="006E2025" w:rsidRDefault="00B57921" w:rsidP="006E2025">
      <w:r w:rsidRPr="006E2025">
        <w:t>La contribution de l’employeur aux prestations statutaires et aux régimes collectifs d’avantages sociaux prolongés pour les employés (plans dentaires, médicaux, des prestations de retraite, REER), en application d’un contrat de travail ou l’équivalent, combinée à des prestations statutaires jusqu’à un maximum 20 % des coûts salariaux pour chaque employé (doit être offert à tous les employés)</w:t>
      </w:r>
    </w:p>
    <w:p w14:paraId="42A748C3" w14:textId="77777777" w:rsidR="00B57921" w:rsidRPr="006E2025" w:rsidRDefault="00B57921" w:rsidP="006E2025">
      <w:r w:rsidRPr="006E2025">
        <w:t>Frais d’entrepreneur (formateurs, consultants, nutritionnistes, traduction, etc.)</w:t>
      </w:r>
    </w:p>
    <w:p w14:paraId="269F3B94" w14:textId="77777777" w:rsidR="00B57921" w:rsidRPr="006E2025" w:rsidRDefault="00B57921" w:rsidP="00221239">
      <w:pPr>
        <w:widowControl w:val="0"/>
        <w:numPr>
          <w:ilvl w:val="0"/>
          <w:numId w:val="22"/>
        </w:numPr>
        <w:tabs>
          <w:tab w:val="left" w:pos="426"/>
        </w:tabs>
        <w:spacing w:after="0" w:line="240" w:lineRule="auto"/>
        <w:rPr>
          <w:rFonts w:ascii="Calibri" w:hAnsi="Calibri"/>
        </w:rPr>
      </w:pPr>
      <w:r w:rsidRPr="006E2025">
        <w:rPr>
          <w:rFonts w:ascii="Calibri" w:hAnsi="Calibri"/>
        </w:rPr>
        <w:t>Honoraires – Les bénévoles, comme les aînés, les conférenciers et les membres d’un comité peuvent recevoir une modeste marque de reconnaissance jusqu’à un maximum de 300 $.</w:t>
      </w:r>
    </w:p>
    <w:p w14:paraId="7991110F" w14:textId="77777777" w:rsidR="00EE4C91" w:rsidRDefault="00EE4C91" w:rsidP="00B57921">
      <w:pPr>
        <w:widowControl w:val="0"/>
        <w:rPr>
          <w:b/>
          <w:u w:val="single"/>
        </w:rPr>
      </w:pPr>
    </w:p>
    <w:p w14:paraId="104B0C2F" w14:textId="79241D9D" w:rsidR="00B57921" w:rsidRPr="00151A1B" w:rsidRDefault="00B57921" w:rsidP="00B57921">
      <w:pPr>
        <w:widowControl w:val="0"/>
      </w:pPr>
      <w:r w:rsidRPr="00151A1B">
        <w:rPr>
          <w:b/>
          <w:u w:val="single"/>
        </w:rPr>
        <w:t>Déplacements et hébergement</w:t>
      </w:r>
    </w:p>
    <w:p w14:paraId="0539512F" w14:textId="77777777" w:rsidR="00B57921" w:rsidRPr="00151A1B" w:rsidRDefault="00B57921" w:rsidP="00221239">
      <w:pPr>
        <w:widowControl w:val="0"/>
        <w:numPr>
          <w:ilvl w:val="0"/>
          <w:numId w:val="22"/>
        </w:numPr>
        <w:tabs>
          <w:tab w:val="left" w:pos="426"/>
        </w:tabs>
        <w:spacing w:after="0" w:line="240" w:lineRule="auto"/>
      </w:pPr>
      <w:r w:rsidRPr="00151A1B">
        <w:t>Les dépenses liées aux activités du projet sont admissibles, comme le kilométrage parcouru avec un véhicule personnel, les billets d’avion, de train ou d’autobus. Les repas et les coûts d’hébergement dans le cadre du projet sont tous admissibles</w:t>
      </w:r>
    </w:p>
    <w:p w14:paraId="3A6C2518" w14:textId="4B62317E" w:rsidR="00B57921" w:rsidRPr="00454019" w:rsidRDefault="00B57921" w:rsidP="00B57921">
      <w:pPr>
        <w:widowControl w:val="0"/>
        <w:ind w:left="993" w:hanging="993"/>
        <w:rPr>
          <w:sz w:val="20"/>
          <w:szCs w:val="20"/>
          <w:u w:val="single"/>
        </w:rPr>
      </w:pPr>
      <w:r w:rsidRPr="00151A1B">
        <w:rPr>
          <w:b/>
          <w:sz w:val="20"/>
          <w:szCs w:val="20"/>
        </w:rPr>
        <w:t>Remarque :</w:t>
      </w:r>
      <w:r w:rsidRPr="00151A1B">
        <w:rPr>
          <w:sz w:val="20"/>
          <w:szCs w:val="20"/>
        </w:rPr>
        <w:t xml:space="preserve"> </w:t>
      </w:r>
      <w:r w:rsidRPr="00151A1B">
        <w:rPr>
          <w:b/>
          <w:sz w:val="20"/>
          <w:szCs w:val="20"/>
        </w:rPr>
        <w:t xml:space="preserve">Les taux de kilométrage, les repas et les frais de séjour ne doivent pas dépasser ceux qui sont autorisés dans le cadre de la </w:t>
      </w:r>
      <w:r>
        <w:rPr>
          <w:b/>
          <w:sz w:val="20"/>
          <w:szCs w:val="20"/>
        </w:rPr>
        <w:t xml:space="preserve">Directive sur les voyages </w:t>
      </w:r>
      <w:r w:rsidRPr="00151A1B">
        <w:rPr>
          <w:b/>
          <w:sz w:val="20"/>
          <w:szCs w:val="20"/>
        </w:rPr>
        <w:t xml:space="preserve">du Conseil </w:t>
      </w:r>
      <w:r>
        <w:rPr>
          <w:b/>
          <w:sz w:val="20"/>
          <w:szCs w:val="20"/>
        </w:rPr>
        <w:t>national mixte</w:t>
      </w:r>
      <w:r w:rsidRPr="00151A1B">
        <w:rPr>
          <w:b/>
          <w:sz w:val="20"/>
          <w:szCs w:val="20"/>
        </w:rPr>
        <w:t xml:space="preserve">. Voici le lien : </w:t>
      </w:r>
      <w:hyperlink r:id="rId21" w:history="1">
        <w:r w:rsidRPr="002526D6">
          <w:rPr>
            <w:rStyle w:val="Hyperlink"/>
            <w:sz w:val="20"/>
            <w:szCs w:val="20"/>
          </w:rPr>
          <w:t>http://www.njc-cnm.gc.ca/directive/d10/fr</w:t>
        </w:r>
      </w:hyperlink>
    </w:p>
    <w:p w14:paraId="2E8A586F" w14:textId="740E94C3" w:rsidR="00B57921" w:rsidRPr="00151A1B" w:rsidRDefault="00B57921" w:rsidP="00B57921">
      <w:pPr>
        <w:widowControl w:val="0"/>
      </w:pPr>
      <w:r w:rsidRPr="00151A1B">
        <w:rPr>
          <w:b/>
          <w:u w:val="single"/>
        </w:rPr>
        <w:t>Matériel et fournitures</w:t>
      </w:r>
    </w:p>
    <w:p w14:paraId="26CEAEB6" w14:textId="77777777" w:rsidR="00B57921" w:rsidRPr="00151A1B" w:rsidRDefault="00B57921" w:rsidP="00221239">
      <w:pPr>
        <w:widowControl w:val="0"/>
        <w:numPr>
          <w:ilvl w:val="0"/>
          <w:numId w:val="22"/>
        </w:numPr>
        <w:tabs>
          <w:tab w:val="left" w:pos="426"/>
        </w:tabs>
        <w:spacing w:after="0" w:line="240" w:lineRule="auto"/>
      </w:pPr>
      <w:r w:rsidRPr="00151A1B">
        <w:t>Fournitures de bureau</w:t>
      </w:r>
    </w:p>
    <w:p w14:paraId="6211568E" w14:textId="77777777" w:rsidR="00B57921" w:rsidRPr="00151A1B" w:rsidRDefault="00B57921" w:rsidP="00221239">
      <w:pPr>
        <w:widowControl w:val="0"/>
        <w:numPr>
          <w:ilvl w:val="0"/>
          <w:numId w:val="22"/>
        </w:numPr>
        <w:tabs>
          <w:tab w:val="left" w:pos="426"/>
        </w:tabs>
        <w:spacing w:after="0" w:line="240" w:lineRule="auto"/>
      </w:pPr>
      <w:r w:rsidRPr="00151A1B">
        <w:t>Impression</w:t>
      </w:r>
    </w:p>
    <w:p w14:paraId="4E3268A4" w14:textId="77777777" w:rsidR="00B57921" w:rsidRPr="00151A1B" w:rsidRDefault="00B57921" w:rsidP="00221239">
      <w:pPr>
        <w:widowControl w:val="0"/>
        <w:numPr>
          <w:ilvl w:val="0"/>
          <w:numId w:val="22"/>
        </w:numPr>
        <w:tabs>
          <w:tab w:val="left" w:pos="426"/>
        </w:tabs>
        <w:spacing w:after="0" w:line="240" w:lineRule="auto"/>
      </w:pPr>
      <w:r w:rsidRPr="00151A1B">
        <w:t>Frais postaux</w:t>
      </w:r>
    </w:p>
    <w:p w14:paraId="3AFCD302" w14:textId="03209A11" w:rsidR="00B57921" w:rsidRPr="00151A1B" w:rsidRDefault="00CF6F10" w:rsidP="00B57921">
      <w:pPr>
        <w:widowControl w:val="0"/>
        <w:rPr>
          <w:b/>
          <w:u w:val="single"/>
        </w:rPr>
      </w:pPr>
      <w:r>
        <w:rPr>
          <w:b/>
          <w:u w:val="single"/>
        </w:rPr>
        <w:br/>
      </w:r>
      <w:r w:rsidR="00B57921" w:rsidRPr="00151A1B">
        <w:rPr>
          <w:b/>
          <w:u w:val="single"/>
        </w:rPr>
        <w:t xml:space="preserve">Équipement  </w:t>
      </w:r>
    </w:p>
    <w:p w14:paraId="47408C13" w14:textId="77777777" w:rsidR="00B57921" w:rsidRPr="00151A1B" w:rsidRDefault="00B57921" w:rsidP="00221239">
      <w:pPr>
        <w:widowControl w:val="0"/>
        <w:numPr>
          <w:ilvl w:val="0"/>
          <w:numId w:val="22"/>
        </w:numPr>
        <w:tabs>
          <w:tab w:val="left" w:pos="426"/>
        </w:tabs>
        <w:spacing w:after="0" w:line="240" w:lineRule="auto"/>
      </w:pPr>
      <w:r w:rsidRPr="00151A1B">
        <w:t>Matériel de bureau/projet</w:t>
      </w:r>
      <w:r w:rsidRPr="00151A1B">
        <w:rPr>
          <w:lang w:val="fr-FR"/>
        </w:rPr>
        <w:t xml:space="preserve"> tel que les ordinateurs, les équipements destinés à des enfants ou à des   </w:t>
      </w:r>
    </w:p>
    <w:p w14:paraId="124A7E69" w14:textId="77777777" w:rsidR="00B57921" w:rsidRPr="00151A1B" w:rsidRDefault="00B57921" w:rsidP="00B57921">
      <w:pPr>
        <w:widowControl w:val="0"/>
        <w:tabs>
          <w:tab w:val="left" w:pos="426"/>
        </w:tabs>
        <w:ind w:left="360"/>
      </w:pPr>
      <w:r w:rsidRPr="00151A1B">
        <w:t xml:space="preserve"> </w:t>
      </w:r>
      <w:proofErr w:type="gramStart"/>
      <w:r w:rsidRPr="00151A1B">
        <w:rPr>
          <w:lang w:val="fr-FR"/>
        </w:rPr>
        <w:t>adultes</w:t>
      </w:r>
      <w:proofErr w:type="gramEnd"/>
      <w:r w:rsidRPr="00151A1B">
        <w:rPr>
          <w:lang w:val="fr-FR"/>
        </w:rPr>
        <w:t xml:space="preserve"> ayant des besoins particuliers, etc.</w:t>
      </w:r>
    </w:p>
    <w:p w14:paraId="0B8CB9E4" w14:textId="77777777" w:rsidR="00B57921" w:rsidRPr="00151A1B" w:rsidRDefault="00B57921" w:rsidP="00B57921">
      <w:pPr>
        <w:widowControl w:val="0"/>
        <w:rPr>
          <w:sz w:val="20"/>
          <w:szCs w:val="20"/>
          <w:lang w:val="fr-FR"/>
        </w:rPr>
      </w:pPr>
      <w:r w:rsidRPr="00151A1B">
        <w:rPr>
          <w:b/>
          <w:sz w:val="20"/>
          <w:szCs w:val="20"/>
        </w:rPr>
        <w:t xml:space="preserve">Remarque : </w:t>
      </w:r>
      <w:r w:rsidRPr="00151A1B">
        <w:rPr>
          <w:sz w:val="20"/>
          <w:szCs w:val="20"/>
          <w:lang w:val="fr-FR"/>
        </w:rPr>
        <w:t>La rentabilité (coût-efficacité) devrait être considérée au moment de décider d</w:t>
      </w:r>
      <w:r>
        <w:rPr>
          <w:sz w:val="20"/>
          <w:szCs w:val="20"/>
          <w:lang w:val="fr-FR"/>
        </w:rPr>
        <w:t>’</w:t>
      </w:r>
      <w:r w:rsidRPr="00151A1B">
        <w:rPr>
          <w:sz w:val="20"/>
          <w:szCs w:val="20"/>
          <w:lang w:val="fr-FR"/>
        </w:rPr>
        <w:t>acheter ou de louer</w:t>
      </w:r>
    </w:p>
    <w:p w14:paraId="30C4291C" w14:textId="77777777" w:rsidR="00B57921" w:rsidRPr="00151A1B" w:rsidRDefault="00B57921" w:rsidP="00B57921">
      <w:pPr>
        <w:widowControl w:val="0"/>
        <w:rPr>
          <w:lang w:val="fr-FR"/>
        </w:rPr>
      </w:pPr>
    </w:p>
    <w:p w14:paraId="7069E35F" w14:textId="77777777" w:rsidR="00B57921" w:rsidRPr="00151A1B" w:rsidRDefault="00B57921" w:rsidP="00B57921">
      <w:pPr>
        <w:widowControl w:val="0"/>
      </w:pPr>
      <w:r w:rsidRPr="00151A1B">
        <w:rPr>
          <w:b/>
          <w:u w:val="single"/>
        </w:rPr>
        <w:t xml:space="preserve">Location </w:t>
      </w:r>
    </w:p>
    <w:p w14:paraId="4A1FB721" w14:textId="77777777" w:rsidR="00B57921" w:rsidRPr="00151A1B" w:rsidRDefault="00B57921" w:rsidP="00221239">
      <w:pPr>
        <w:widowControl w:val="0"/>
        <w:numPr>
          <w:ilvl w:val="0"/>
          <w:numId w:val="22"/>
        </w:numPr>
        <w:tabs>
          <w:tab w:val="left" w:pos="0"/>
          <w:tab w:val="left" w:pos="426"/>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pPr>
      <w:r w:rsidRPr="00151A1B">
        <w:t>L</w:t>
      </w:r>
      <w:r w:rsidRPr="00151A1B">
        <w:rPr>
          <w:lang w:val="fr-FR"/>
        </w:rPr>
        <w:t>es frais de location réels encourus et certifiés par un contrat de location ou un bail</w:t>
      </w:r>
    </w:p>
    <w:p w14:paraId="3DC143C1" w14:textId="77777777" w:rsidR="00B57921" w:rsidRPr="00151A1B" w:rsidRDefault="00B57921" w:rsidP="00221239">
      <w:pPr>
        <w:widowControl w:val="0"/>
        <w:numPr>
          <w:ilvl w:val="0"/>
          <w:numId w:val="22"/>
        </w:numPr>
        <w:tabs>
          <w:tab w:val="left" w:pos="0"/>
          <w:tab w:val="left" w:pos="426"/>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contextualSpacing/>
      </w:pPr>
      <w:r w:rsidRPr="00151A1B">
        <w:t>Coût de location de locaux pour les réunions, les conférences et la formation qui ont lieu à l’extérieur (si l’espace nécessaire n’est pas disponible dans les locaux du projet)</w:t>
      </w:r>
    </w:p>
    <w:p w14:paraId="3A5129FE" w14:textId="77777777" w:rsidR="00B57921" w:rsidRPr="00151A1B" w:rsidRDefault="00B57921" w:rsidP="00B57921">
      <w:pPr>
        <w:widowControl w:val="0"/>
        <w:tabs>
          <w:tab w:val="left" w:pos="426"/>
        </w:tabs>
        <w:ind w:left="360"/>
        <w:rPr>
          <w:b/>
          <w:u w:val="single"/>
        </w:rPr>
      </w:pPr>
    </w:p>
    <w:p w14:paraId="56C4B7CF" w14:textId="77777777" w:rsidR="00B57921" w:rsidRPr="00151A1B" w:rsidRDefault="00B57921" w:rsidP="00B57921">
      <w:pPr>
        <w:widowControl w:val="0"/>
        <w:tabs>
          <w:tab w:val="left" w:pos="426"/>
        </w:tabs>
      </w:pPr>
      <w:r w:rsidRPr="00151A1B">
        <w:rPr>
          <w:b/>
          <w:u w:val="single"/>
        </w:rPr>
        <w:t>Services publics</w:t>
      </w:r>
      <w:r w:rsidRPr="00151A1B">
        <w:rPr>
          <w:szCs w:val="20"/>
        </w:rPr>
        <w:t xml:space="preserve"> </w:t>
      </w:r>
      <w:r w:rsidRPr="00151A1B">
        <w:t>(</w:t>
      </w:r>
      <w:r w:rsidRPr="00151A1B">
        <w:rPr>
          <w:szCs w:val="20"/>
          <w:lang w:val="fr-FR"/>
        </w:rPr>
        <w:t>si non compris dans le contrat de location)</w:t>
      </w:r>
    </w:p>
    <w:p w14:paraId="635BEFA5" w14:textId="77777777" w:rsidR="00B57921" w:rsidRPr="00151A1B" w:rsidRDefault="00B57921" w:rsidP="00221239">
      <w:pPr>
        <w:widowControl w:val="0"/>
        <w:numPr>
          <w:ilvl w:val="0"/>
          <w:numId w:val="22"/>
        </w:numPr>
        <w:tabs>
          <w:tab w:val="left" w:pos="426"/>
        </w:tabs>
        <w:spacing w:after="0" w:line="240" w:lineRule="auto"/>
      </w:pPr>
      <w:r w:rsidRPr="00151A1B">
        <w:t xml:space="preserve">Téléphone, électricité, chauffage, etc. </w:t>
      </w:r>
    </w:p>
    <w:p w14:paraId="5905801B" w14:textId="77777777" w:rsidR="00B57921" w:rsidRPr="00151A1B" w:rsidRDefault="00B57921" w:rsidP="00221239">
      <w:pPr>
        <w:widowControl w:val="0"/>
        <w:numPr>
          <w:ilvl w:val="0"/>
          <w:numId w:val="22"/>
        </w:numPr>
        <w:tabs>
          <w:tab w:val="left" w:pos="426"/>
        </w:tabs>
        <w:spacing w:after="0" w:line="240" w:lineRule="auto"/>
        <w:rPr>
          <w:b/>
          <w:u w:val="single"/>
        </w:rPr>
      </w:pPr>
      <w:r w:rsidRPr="00151A1B">
        <w:t>Coûts d</w:t>
      </w:r>
      <w:r>
        <w:t>’</w:t>
      </w:r>
      <w:r w:rsidRPr="00151A1B">
        <w:t xml:space="preserve">entretien de la propriété en fonction des pieds carrés utilisés ou toute autre méthode raisonnable servant au projet </w:t>
      </w:r>
    </w:p>
    <w:p w14:paraId="43106C9E" w14:textId="77777777" w:rsidR="00B57921" w:rsidRPr="00151A1B" w:rsidRDefault="00B57921" w:rsidP="00B57921">
      <w:pPr>
        <w:widowControl w:val="0"/>
        <w:rPr>
          <w:b/>
          <w:u w:val="single"/>
        </w:rPr>
      </w:pPr>
    </w:p>
    <w:p w14:paraId="6823B6F2" w14:textId="77777777" w:rsidR="00B57921" w:rsidRPr="00151A1B" w:rsidRDefault="00B57921" w:rsidP="00B57921">
      <w:pPr>
        <w:widowControl w:val="0"/>
        <w:rPr>
          <w:b/>
          <w:u w:val="single"/>
        </w:rPr>
      </w:pPr>
      <w:r w:rsidRPr="00151A1B">
        <w:rPr>
          <w:b/>
          <w:u w:val="single"/>
        </w:rPr>
        <w:t>Mesure du rendement</w:t>
      </w:r>
      <w:r>
        <w:rPr>
          <w:b/>
          <w:u w:val="single"/>
        </w:rPr>
        <w:t xml:space="preserve"> et d’</w:t>
      </w:r>
      <w:r w:rsidRPr="00D41208">
        <w:rPr>
          <w:b/>
          <w:u w:val="single"/>
        </w:rPr>
        <w:t>é</w:t>
      </w:r>
      <w:r w:rsidRPr="00151A1B">
        <w:rPr>
          <w:b/>
          <w:u w:val="single"/>
        </w:rPr>
        <w:t>valuation</w:t>
      </w:r>
    </w:p>
    <w:p w14:paraId="37740AB3" w14:textId="77777777" w:rsidR="00B57921" w:rsidRPr="00151A1B" w:rsidRDefault="00B57921" w:rsidP="00221239">
      <w:pPr>
        <w:widowControl w:val="0"/>
        <w:numPr>
          <w:ilvl w:val="0"/>
          <w:numId w:val="22"/>
        </w:numPr>
        <w:tabs>
          <w:tab w:val="left" w:pos="426"/>
        </w:tabs>
        <w:spacing w:after="0" w:line="240" w:lineRule="auto"/>
      </w:pPr>
      <w:r w:rsidRPr="00151A1B">
        <w:t>Frais pour l’évaluation auprès d’une tierce partie, collecte et analyse des données</w:t>
      </w:r>
    </w:p>
    <w:p w14:paraId="2C97B925" w14:textId="77777777" w:rsidR="00B57921" w:rsidRDefault="00B57921" w:rsidP="00B57921">
      <w:pPr>
        <w:widowControl w:val="0"/>
        <w:rPr>
          <w:b/>
          <w:u w:val="single"/>
        </w:rPr>
      </w:pPr>
    </w:p>
    <w:p w14:paraId="082A45FD" w14:textId="68B2C0B4" w:rsidR="00B57921" w:rsidRPr="00151A1B" w:rsidRDefault="00B57921" w:rsidP="00B57921">
      <w:pPr>
        <w:widowControl w:val="0"/>
      </w:pPr>
      <w:r w:rsidRPr="00151A1B">
        <w:rPr>
          <w:b/>
          <w:u w:val="single"/>
        </w:rPr>
        <w:t>Autre</w:t>
      </w:r>
      <w:r w:rsidRPr="00151A1B">
        <w:t xml:space="preserve"> </w:t>
      </w:r>
    </w:p>
    <w:p w14:paraId="175B6FBF" w14:textId="77777777" w:rsidR="00B57921" w:rsidRPr="00151A1B" w:rsidRDefault="00B57921" w:rsidP="00B57921">
      <w:pPr>
        <w:widowControl w:val="0"/>
      </w:pPr>
      <w:r w:rsidRPr="00151A1B">
        <w:t>Dépenses réelles liées au projet qui ne font pas partie des postes budgétaires précédents</w:t>
      </w:r>
    </w:p>
    <w:p w14:paraId="29DAA6EA" w14:textId="77777777" w:rsidR="00B57921" w:rsidRPr="00151A1B" w:rsidRDefault="00B57921" w:rsidP="00221239">
      <w:pPr>
        <w:widowControl w:val="0"/>
        <w:numPr>
          <w:ilvl w:val="0"/>
          <w:numId w:val="22"/>
        </w:numPr>
        <w:tabs>
          <w:tab w:val="left" w:pos="426"/>
        </w:tabs>
        <w:spacing w:after="0" w:line="240" w:lineRule="auto"/>
        <w:rPr>
          <w:b/>
        </w:rPr>
      </w:pPr>
      <w:r>
        <w:t xml:space="preserve"> </w:t>
      </w:r>
      <w:r w:rsidRPr="00151A1B">
        <w:t>Frais bancaires</w:t>
      </w:r>
    </w:p>
    <w:p w14:paraId="44421F26" w14:textId="77777777" w:rsidR="00B57921" w:rsidRDefault="00B57921" w:rsidP="00221239">
      <w:pPr>
        <w:widowControl w:val="0"/>
        <w:numPr>
          <w:ilvl w:val="0"/>
          <w:numId w:val="22"/>
        </w:numPr>
        <w:tabs>
          <w:tab w:val="left" w:pos="426"/>
        </w:tabs>
        <w:spacing w:after="0" w:line="240" w:lineRule="auto"/>
      </w:pPr>
      <w:r w:rsidRPr="00225B83">
        <w:t xml:space="preserve">Formation du personnel et des bénévoles </w:t>
      </w:r>
    </w:p>
    <w:p w14:paraId="37B1BADD" w14:textId="77777777" w:rsidR="00B57921" w:rsidRPr="00225B83" w:rsidRDefault="00B57921" w:rsidP="00221239">
      <w:pPr>
        <w:widowControl w:val="0"/>
        <w:numPr>
          <w:ilvl w:val="0"/>
          <w:numId w:val="22"/>
        </w:numPr>
        <w:tabs>
          <w:tab w:val="left" w:pos="426"/>
        </w:tabs>
        <w:spacing w:after="0" w:line="240" w:lineRule="auto"/>
      </w:pPr>
      <w:r w:rsidRPr="00225B83">
        <w:t>Frais d’adhésion lorsqu</w:t>
      </w:r>
      <w:r>
        <w:t>’</w:t>
      </w:r>
      <w:r w:rsidRPr="00225B83">
        <w:t>ils sont directement liés au projet</w:t>
      </w:r>
    </w:p>
    <w:p w14:paraId="385A83C2" w14:textId="77777777" w:rsidR="00B57921" w:rsidRPr="00151A1B" w:rsidRDefault="00B57921" w:rsidP="00221239">
      <w:pPr>
        <w:widowControl w:val="0"/>
        <w:numPr>
          <w:ilvl w:val="0"/>
          <w:numId w:val="22"/>
        </w:numPr>
        <w:tabs>
          <w:tab w:val="left" w:pos="426"/>
        </w:tabs>
        <w:spacing w:after="0" w:line="240" w:lineRule="auto"/>
      </w:pPr>
      <w:r w:rsidRPr="00151A1B">
        <w:t>Autres coûts indirects calculés au prorata pour la portion liée au projet</w:t>
      </w:r>
      <w:r>
        <w:t> </w:t>
      </w:r>
      <w:r w:rsidRPr="00151A1B">
        <w:t>:</w:t>
      </w:r>
    </w:p>
    <w:p w14:paraId="037D6A4B" w14:textId="77777777" w:rsidR="00B57921" w:rsidRPr="00151A1B" w:rsidRDefault="00B57921" w:rsidP="00221239">
      <w:pPr>
        <w:widowControl w:val="0"/>
        <w:numPr>
          <w:ilvl w:val="0"/>
          <w:numId w:val="22"/>
        </w:numPr>
        <w:tabs>
          <w:tab w:val="left" w:pos="426"/>
        </w:tabs>
        <w:spacing w:after="0" w:line="240" w:lineRule="auto"/>
      </w:pPr>
      <w:r w:rsidRPr="00151A1B">
        <w:t>Rémunérations versées au vérificateur</w:t>
      </w:r>
    </w:p>
    <w:p w14:paraId="7D63774A" w14:textId="77777777" w:rsidR="00B57921" w:rsidRPr="00151A1B" w:rsidRDefault="00B57921" w:rsidP="00221239">
      <w:pPr>
        <w:widowControl w:val="0"/>
        <w:numPr>
          <w:ilvl w:val="0"/>
          <w:numId w:val="22"/>
        </w:numPr>
        <w:tabs>
          <w:tab w:val="left" w:pos="426"/>
        </w:tabs>
        <w:spacing w:after="0" w:line="240" w:lineRule="auto"/>
      </w:pPr>
      <w:r w:rsidRPr="00151A1B">
        <w:t>Frais d’assurance</w:t>
      </w:r>
    </w:p>
    <w:p w14:paraId="306A7089" w14:textId="59A38FCE" w:rsidR="00B57921" w:rsidRDefault="00B57921" w:rsidP="00221239">
      <w:pPr>
        <w:widowControl w:val="0"/>
        <w:numPr>
          <w:ilvl w:val="0"/>
          <w:numId w:val="22"/>
        </w:numPr>
        <w:tabs>
          <w:tab w:val="left" w:pos="426"/>
        </w:tabs>
        <w:spacing w:after="0" w:line="240" w:lineRule="auto"/>
      </w:pPr>
      <w:r w:rsidRPr="00151A1B">
        <w:t>Assurance responsabilité civile (y compris pour les membres du Conseil)</w:t>
      </w:r>
    </w:p>
    <w:p w14:paraId="72D0B2A4" w14:textId="77777777" w:rsidR="00B57921" w:rsidRPr="00151A1B" w:rsidRDefault="00B57921" w:rsidP="00B57921">
      <w:pPr>
        <w:widowControl w:val="0"/>
        <w:tabs>
          <w:tab w:val="left" w:pos="426"/>
        </w:tabs>
        <w:spacing w:after="0" w:line="240" w:lineRule="auto"/>
        <w:ind w:left="360"/>
      </w:pPr>
    </w:p>
    <w:p w14:paraId="7E6BFD86" w14:textId="77777777" w:rsidR="00B57921" w:rsidRPr="00151A1B" w:rsidRDefault="00B57921" w:rsidP="00B57921">
      <w:pPr>
        <w:widowControl w:val="0"/>
        <w:ind w:left="993" w:hanging="993"/>
        <w:rPr>
          <w:b/>
          <w:sz w:val="20"/>
          <w:szCs w:val="20"/>
        </w:rPr>
      </w:pPr>
      <w:r w:rsidRPr="00151A1B">
        <w:rPr>
          <w:b/>
          <w:sz w:val="20"/>
          <w:szCs w:val="20"/>
        </w:rPr>
        <w:t xml:space="preserve">Remarque : Les taxes de vente non remboursables </w:t>
      </w:r>
      <w:r w:rsidRPr="00151A1B">
        <w:rPr>
          <w:b/>
          <w:sz w:val="20"/>
          <w:szCs w:val="20"/>
          <w:u w:val="single"/>
        </w:rPr>
        <w:t>doivent</w:t>
      </w:r>
      <w:r w:rsidRPr="00151A1B">
        <w:rPr>
          <w:b/>
          <w:sz w:val="20"/>
          <w:szCs w:val="20"/>
        </w:rPr>
        <w:t xml:space="preserve"> être </w:t>
      </w:r>
      <w:r w:rsidRPr="00151A1B">
        <w:rPr>
          <w:b/>
          <w:sz w:val="20"/>
          <w:szCs w:val="20"/>
          <w:u w:val="single"/>
        </w:rPr>
        <w:t>incluses</w:t>
      </w:r>
      <w:r w:rsidRPr="00151A1B">
        <w:rPr>
          <w:b/>
          <w:sz w:val="20"/>
          <w:szCs w:val="20"/>
        </w:rPr>
        <w:t xml:space="preserve"> dans toutes les dépenses budgétaires et ne doivent donc </w:t>
      </w:r>
      <w:r w:rsidRPr="00151A1B">
        <w:rPr>
          <w:b/>
          <w:sz w:val="20"/>
          <w:szCs w:val="20"/>
          <w:u w:val="single"/>
        </w:rPr>
        <w:t>pas</w:t>
      </w:r>
      <w:r w:rsidRPr="00151A1B">
        <w:rPr>
          <w:b/>
          <w:sz w:val="20"/>
          <w:szCs w:val="20"/>
        </w:rPr>
        <w:t xml:space="preserve"> être </w:t>
      </w:r>
      <w:r w:rsidRPr="00151A1B">
        <w:rPr>
          <w:b/>
          <w:sz w:val="20"/>
          <w:szCs w:val="20"/>
          <w:u w:val="single"/>
        </w:rPr>
        <w:t>présentées</w:t>
      </w:r>
      <w:r w:rsidRPr="00151A1B">
        <w:rPr>
          <w:b/>
          <w:sz w:val="20"/>
          <w:szCs w:val="20"/>
        </w:rPr>
        <w:t xml:space="preserve"> comme un poste budgétaire </w:t>
      </w:r>
      <w:r w:rsidRPr="00151A1B">
        <w:rPr>
          <w:b/>
          <w:sz w:val="20"/>
          <w:szCs w:val="20"/>
          <w:u w:val="single"/>
        </w:rPr>
        <w:t>distinct</w:t>
      </w:r>
      <w:r w:rsidRPr="00151A1B">
        <w:rPr>
          <w:b/>
          <w:sz w:val="20"/>
          <w:szCs w:val="20"/>
        </w:rPr>
        <w:t>.</w:t>
      </w:r>
    </w:p>
    <w:p w14:paraId="1F5BB1D0" w14:textId="68731751" w:rsidR="00B57921" w:rsidRDefault="00B57921" w:rsidP="00B57921">
      <w:pPr>
        <w:widowControl w:val="0"/>
        <w:tabs>
          <w:tab w:val="center" w:pos="4680"/>
        </w:tabs>
        <w:rPr>
          <w:b/>
        </w:rPr>
      </w:pPr>
    </w:p>
    <w:p w14:paraId="22527D6E" w14:textId="51A2BA3B" w:rsidR="00310643" w:rsidRDefault="00310643" w:rsidP="00B57921">
      <w:pPr>
        <w:widowControl w:val="0"/>
        <w:tabs>
          <w:tab w:val="center" w:pos="4680"/>
        </w:tabs>
        <w:rPr>
          <w:b/>
        </w:rPr>
      </w:pPr>
    </w:p>
    <w:p w14:paraId="6ACF3808" w14:textId="2AA57981" w:rsidR="00310643" w:rsidRDefault="00310643" w:rsidP="00B57921">
      <w:pPr>
        <w:widowControl w:val="0"/>
        <w:tabs>
          <w:tab w:val="center" w:pos="4680"/>
        </w:tabs>
        <w:rPr>
          <w:b/>
        </w:rPr>
      </w:pPr>
    </w:p>
    <w:p w14:paraId="2933013D" w14:textId="24C33D8E" w:rsidR="00310643" w:rsidRDefault="00310643" w:rsidP="00B57921">
      <w:pPr>
        <w:widowControl w:val="0"/>
        <w:tabs>
          <w:tab w:val="center" w:pos="4680"/>
        </w:tabs>
        <w:rPr>
          <w:b/>
        </w:rPr>
      </w:pPr>
    </w:p>
    <w:p w14:paraId="711D337F" w14:textId="14C321C5" w:rsidR="00310643" w:rsidRDefault="00310643" w:rsidP="00B57921">
      <w:pPr>
        <w:widowControl w:val="0"/>
        <w:tabs>
          <w:tab w:val="center" w:pos="4680"/>
        </w:tabs>
        <w:rPr>
          <w:b/>
        </w:rPr>
      </w:pPr>
    </w:p>
    <w:p w14:paraId="1CF340C3" w14:textId="3B083A2E" w:rsidR="00CF6F10" w:rsidRDefault="00CF6F10" w:rsidP="00B57921">
      <w:pPr>
        <w:widowControl w:val="0"/>
        <w:tabs>
          <w:tab w:val="center" w:pos="4680"/>
        </w:tabs>
        <w:rPr>
          <w:b/>
        </w:rPr>
      </w:pPr>
    </w:p>
    <w:p w14:paraId="45ACB92C" w14:textId="0E48AB3F" w:rsidR="00CF6F10" w:rsidRDefault="00CF6F10" w:rsidP="00B57921">
      <w:pPr>
        <w:widowControl w:val="0"/>
        <w:tabs>
          <w:tab w:val="center" w:pos="4680"/>
        </w:tabs>
        <w:rPr>
          <w:b/>
        </w:rPr>
      </w:pPr>
    </w:p>
    <w:p w14:paraId="14DE56B2" w14:textId="77777777" w:rsidR="00CF6F10" w:rsidRDefault="00CF6F10" w:rsidP="00B57921">
      <w:pPr>
        <w:widowControl w:val="0"/>
        <w:tabs>
          <w:tab w:val="center" w:pos="4680"/>
        </w:tabs>
        <w:rPr>
          <w:b/>
        </w:rPr>
      </w:pPr>
    </w:p>
    <w:p w14:paraId="1DEEE2EA" w14:textId="77777777" w:rsidR="00310643" w:rsidRPr="00151A1B" w:rsidRDefault="00310643" w:rsidP="00B57921">
      <w:pPr>
        <w:widowControl w:val="0"/>
        <w:tabs>
          <w:tab w:val="center" w:pos="4680"/>
        </w:tabs>
        <w:rPr>
          <w:b/>
        </w:rPr>
      </w:pPr>
    </w:p>
    <w:p w14:paraId="1BC13D0D" w14:textId="77777777" w:rsidR="00B57921" w:rsidRPr="00151A1B" w:rsidRDefault="00B57921" w:rsidP="00B57921">
      <w:pPr>
        <w:widowControl w:val="0"/>
        <w:tabs>
          <w:tab w:val="center" w:pos="4680"/>
        </w:tabs>
        <w:rPr>
          <w:b/>
        </w:rPr>
      </w:pPr>
      <w:r w:rsidRPr="00151A1B">
        <w:rPr>
          <w:b/>
        </w:rPr>
        <w:lastRenderedPageBreak/>
        <w:t>DÉPENSES NON ADMISSIBLES</w:t>
      </w:r>
    </w:p>
    <w:p w14:paraId="5F4FCFF2" w14:textId="77777777" w:rsidR="00B57921" w:rsidRPr="006E2025" w:rsidRDefault="00B57921" w:rsidP="006E2025">
      <w:pPr>
        <w:rPr>
          <w:b/>
          <w:bCs/>
          <w:u w:val="single"/>
        </w:rPr>
      </w:pPr>
      <w:r w:rsidRPr="006E2025">
        <w:rPr>
          <w:b/>
          <w:bCs/>
          <w:u w:val="single"/>
        </w:rPr>
        <w:t xml:space="preserve">Personnel </w:t>
      </w:r>
    </w:p>
    <w:p w14:paraId="7C4405D2" w14:textId="77777777" w:rsidR="00B57921" w:rsidRPr="006E2025" w:rsidRDefault="00B57921" w:rsidP="006E2025">
      <w:r w:rsidRPr="006E2025">
        <w:t xml:space="preserve">Les prestations statutaires et les prestations prolongées dépassant le plafond de 20 % non incluses dans le groupe de régimes d’avantages sociaux (régimes dentaires, médicaux, prestations de retraite, REER) en application d’un contrat de travail ou l’équivalent </w:t>
      </w:r>
    </w:p>
    <w:p w14:paraId="58A0419F" w14:textId="77777777" w:rsidR="00B57921" w:rsidRPr="006E2025" w:rsidRDefault="00B57921" w:rsidP="006E2025">
      <w:r w:rsidRPr="006E2025">
        <w:t>Prestations statutaires et prestations prolongées dépassant le plafond de 20 %</w:t>
      </w:r>
    </w:p>
    <w:p w14:paraId="1702662D" w14:textId="77777777" w:rsidR="00B57921" w:rsidRPr="006E2025" w:rsidRDefault="00B57921" w:rsidP="006E2025">
      <w:r w:rsidRPr="006E2025">
        <w:t>Rémunération au rendement (prime)</w:t>
      </w:r>
    </w:p>
    <w:p w14:paraId="52169806" w14:textId="77777777" w:rsidR="00B57921" w:rsidRPr="006E2025" w:rsidRDefault="00B57921" w:rsidP="006E2025">
      <w:r w:rsidRPr="006E2025">
        <w:t>Indemnité de départ ou de cessation d’emploi</w:t>
      </w:r>
    </w:p>
    <w:p w14:paraId="47D3098D" w14:textId="77777777" w:rsidR="00B57921" w:rsidRPr="006E2025" w:rsidRDefault="00B57921" w:rsidP="006E2025">
      <w:r w:rsidRPr="006E2025">
        <w:t>Congé de maternité (y compris paiement supplémentaire – partie non couverte par l’AE)</w:t>
      </w:r>
    </w:p>
    <w:p w14:paraId="06224B3B" w14:textId="77777777" w:rsidR="00B57921" w:rsidRPr="006E2025" w:rsidRDefault="00B57921" w:rsidP="006E2025">
      <w:r w:rsidRPr="006E2025">
        <w:t>Indemnité durant une absence prolongée</w:t>
      </w:r>
    </w:p>
    <w:p w14:paraId="6CACC436" w14:textId="77777777" w:rsidR="00B57921" w:rsidRPr="00151A1B" w:rsidRDefault="00B57921" w:rsidP="00B57921">
      <w:pPr>
        <w:widowControl w:val="0"/>
        <w:tabs>
          <w:tab w:val="center" w:pos="4680"/>
        </w:tabs>
        <w:rPr>
          <w:b/>
        </w:rPr>
      </w:pPr>
    </w:p>
    <w:p w14:paraId="3AF04B25" w14:textId="77777777" w:rsidR="00B57921" w:rsidRPr="00151A1B" w:rsidRDefault="00B57921" w:rsidP="00B57921">
      <w:pPr>
        <w:widowControl w:val="0"/>
        <w:rPr>
          <w:b/>
          <w:u w:val="single"/>
        </w:rPr>
      </w:pPr>
      <w:r w:rsidRPr="00151A1B">
        <w:rPr>
          <w:b/>
          <w:u w:val="single"/>
        </w:rPr>
        <w:t>Déplacements et hébergement</w:t>
      </w:r>
    </w:p>
    <w:p w14:paraId="4FB4257B" w14:textId="77777777" w:rsidR="00B57921" w:rsidRPr="00151A1B" w:rsidRDefault="00B57921" w:rsidP="00221239">
      <w:pPr>
        <w:widowControl w:val="0"/>
        <w:numPr>
          <w:ilvl w:val="0"/>
          <w:numId w:val="22"/>
        </w:numPr>
        <w:tabs>
          <w:tab w:val="left" w:pos="426"/>
        </w:tabs>
        <w:spacing w:after="0" w:line="240" w:lineRule="auto"/>
        <w:rPr>
          <w:szCs w:val="20"/>
          <w:lang w:val="fr-FR"/>
        </w:rPr>
      </w:pPr>
      <w:r w:rsidRPr="00151A1B">
        <w:t>Les frais de voyage et d</w:t>
      </w:r>
      <w:r>
        <w:t>’</w:t>
      </w:r>
      <w:r w:rsidRPr="00151A1B">
        <w:t xml:space="preserve">accueil qui dépassent les taux du Conseil </w:t>
      </w:r>
      <w:r>
        <w:t>national mixte</w:t>
      </w:r>
    </w:p>
    <w:p w14:paraId="4D0EC8A8" w14:textId="77777777" w:rsidR="00B57921" w:rsidRDefault="00B57921" w:rsidP="00B57921">
      <w:pPr>
        <w:widowControl w:val="0"/>
        <w:rPr>
          <w:b/>
          <w:u w:val="single"/>
        </w:rPr>
      </w:pPr>
    </w:p>
    <w:p w14:paraId="41E5B300" w14:textId="77777777" w:rsidR="00B57921" w:rsidRPr="00151A1B" w:rsidRDefault="00B57921" w:rsidP="00B57921">
      <w:pPr>
        <w:widowControl w:val="0"/>
        <w:rPr>
          <w:b/>
          <w:u w:val="single"/>
        </w:rPr>
      </w:pPr>
      <w:r w:rsidRPr="00151A1B">
        <w:rPr>
          <w:b/>
          <w:u w:val="single"/>
        </w:rPr>
        <w:t xml:space="preserve">Matériel </w:t>
      </w:r>
    </w:p>
    <w:p w14:paraId="34A89FA2" w14:textId="77777777" w:rsidR="00B57921" w:rsidRPr="00151A1B" w:rsidRDefault="00B57921" w:rsidP="00221239">
      <w:pPr>
        <w:widowControl w:val="0"/>
        <w:numPr>
          <w:ilvl w:val="0"/>
          <w:numId w:val="22"/>
        </w:numPr>
        <w:tabs>
          <w:tab w:val="left" w:pos="426"/>
        </w:tabs>
        <w:spacing w:after="0" w:line="240" w:lineRule="auto"/>
      </w:pPr>
      <w:r w:rsidRPr="00151A1B">
        <w:t>Les frais de location pour l</w:t>
      </w:r>
      <w:r>
        <w:t>’</w:t>
      </w:r>
      <w:r w:rsidRPr="00151A1B">
        <w:t>utilisation de l</w:t>
      </w:r>
      <w:r>
        <w:t>’</w:t>
      </w:r>
      <w:r w:rsidRPr="00151A1B">
        <w:t>équipement appartenant au bénéficiaire (c</w:t>
      </w:r>
      <w:r>
        <w:t>’</w:t>
      </w:r>
      <w:r w:rsidRPr="00151A1B">
        <w:t>est-à-dire, les ordinateurs)</w:t>
      </w:r>
    </w:p>
    <w:p w14:paraId="4400E929" w14:textId="77777777" w:rsidR="00B57921" w:rsidRDefault="00B57921" w:rsidP="00B57921">
      <w:pPr>
        <w:widowControl w:val="0"/>
        <w:rPr>
          <w:b/>
          <w:u w:val="single"/>
        </w:rPr>
      </w:pPr>
    </w:p>
    <w:p w14:paraId="71FDA587" w14:textId="77777777" w:rsidR="00B57921" w:rsidRPr="00151A1B" w:rsidRDefault="00B57921" w:rsidP="00B57921">
      <w:pPr>
        <w:widowControl w:val="0"/>
        <w:rPr>
          <w:b/>
          <w:u w:val="single"/>
        </w:rPr>
      </w:pPr>
      <w:r w:rsidRPr="00151A1B">
        <w:rPr>
          <w:b/>
          <w:u w:val="single"/>
        </w:rPr>
        <w:t xml:space="preserve">Location </w:t>
      </w:r>
    </w:p>
    <w:p w14:paraId="43B9D502" w14:textId="77777777" w:rsidR="00B57921" w:rsidRPr="00151A1B" w:rsidRDefault="00B57921" w:rsidP="00221239">
      <w:pPr>
        <w:widowControl w:val="0"/>
        <w:numPr>
          <w:ilvl w:val="0"/>
          <w:numId w:val="22"/>
        </w:numPr>
        <w:tabs>
          <w:tab w:val="left" w:pos="426"/>
        </w:tabs>
        <w:spacing w:after="0" w:line="240" w:lineRule="auto"/>
      </w:pPr>
      <w:r w:rsidRPr="00151A1B">
        <w:t>Les coûts de location pour une propriété/un espace appartenant au bénéficiaire ou lui ayant été donné(e)</w:t>
      </w:r>
    </w:p>
    <w:p w14:paraId="7F618035" w14:textId="77777777" w:rsidR="00B57921" w:rsidRPr="00151A1B" w:rsidRDefault="00B57921" w:rsidP="00B57921">
      <w:pPr>
        <w:widowControl w:val="0"/>
        <w:tabs>
          <w:tab w:val="center" w:pos="4680"/>
        </w:tabs>
        <w:rPr>
          <w:b/>
        </w:rPr>
      </w:pPr>
    </w:p>
    <w:p w14:paraId="5A80780C" w14:textId="77777777" w:rsidR="00B57921" w:rsidRPr="00151A1B" w:rsidRDefault="00B57921" w:rsidP="00B57921">
      <w:pPr>
        <w:widowControl w:val="0"/>
      </w:pPr>
      <w:r w:rsidRPr="00151A1B">
        <w:rPr>
          <w:b/>
          <w:u w:val="single"/>
        </w:rPr>
        <w:t>Autre</w:t>
      </w:r>
      <w:r w:rsidRPr="00151A1B">
        <w:t xml:space="preserve"> </w:t>
      </w:r>
    </w:p>
    <w:p w14:paraId="0FF348FD" w14:textId="77777777" w:rsidR="00B57921" w:rsidRPr="003027C2" w:rsidRDefault="00B57921" w:rsidP="00221239">
      <w:pPr>
        <w:widowControl w:val="0"/>
        <w:numPr>
          <w:ilvl w:val="0"/>
          <w:numId w:val="22"/>
        </w:numPr>
        <w:tabs>
          <w:tab w:val="left" w:pos="426"/>
        </w:tabs>
        <w:spacing w:after="0" w:line="240" w:lineRule="auto"/>
      </w:pPr>
      <w:r w:rsidRPr="003027C2">
        <w:t>Coût d’immobilisation, p. ex. achats de terrains, d’immeubles ou de véhicules, sauf pour le P</w:t>
      </w:r>
      <w:r w:rsidRPr="003B2C99">
        <w:t>rogra</w:t>
      </w:r>
      <w:r>
        <w:t>mme d’aide pré</w:t>
      </w:r>
      <w:r w:rsidRPr="003B2C99">
        <w:t>scolaire aux Autocht</w:t>
      </w:r>
      <w:r>
        <w:t>ones (PAPA), le Fonds pour la réduction des mé</w:t>
      </w:r>
      <w:r w:rsidRPr="003B2C99">
        <w:t xml:space="preserve">faits (FRM) et </w:t>
      </w:r>
      <w:proofErr w:type="spellStart"/>
      <w:r w:rsidRPr="003B2C99">
        <w:t>Baycrest</w:t>
      </w:r>
      <w:proofErr w:type="spellEnd"/>
      <w:r w:rsidRPr="003B2C99">
        <w:t xml:space="preserve"> </w:t>
      </w:r>
      <w:proofErr w:type="spellStart"/>
      <w:r w:rsidRPr="003B2C99">
        <w:t>Health</w:t>
      </w:r>
      <w:proofErr w:type="spellEnd"/>
      <w:r w:rsidRPr="003B2C99">
        <w:t xml:space="preserve"> Sciences </w:t>
      </w:r>
      <w:r w:rsidRPr="003027C2">
        <w:t>où ces coûts d’immobilisation sont permis</w:t>
      </w:r>
    </w:p>
    <w:p w14:paraId="0343D6A0" w14:textId="77777777" w:rsidR="00B57921" w:rsidRPr="00151A1B" w:rsidRDefault="00B57921" w:rsidP="00221239">
      <w:pPr>
        <w:widowControl w:val="0"/>
        <w:numPr>
          <w:ilvl w:val="0"/>
          <w:numId w:val="22"/>
        </w:numPr>
        <w:tabs>
          <w:tab w:val="left" w:pos="426"/>
        </w:tabs>
        <w:spacing w:after="0" w:line="240" w:lineRule="auto"/>
      </w:pPr>
      <w:r w:rsidRPr="00151A1B">
        <w:rPr>
          <w:szCs w:val="20"/>
          <w:lang w:val="fr-FR"/>
        </w:rPr>
        <w:t>Services directs qui font partie des compétences des autres gouvernements, (p. ex. les traitements médicaux et les services)</w:t>
      </w:r>
    </w:p>
    <w:p w14:paraId="5C8D5AE4" w14:textId="77777777" w:rsidR="00B57921" w:rsidRPr="00151A1B" w:rsidRDefault="00B57921" w:rsidP="00221239">
      <w:pPr>
        <w:widowControl w:val="0"/>
        <w:numPr>
          <w:ilvl w:val="0"/>
          <w:numId w:val="22"/>
        </w:numPr>
        <w:tabs>
          <w:tab w:val="left" w:pos="426"/>
        </w:tabs>
        <w:spacing w:after="0" w:line="240" w:lineRule="auto"/>
      </w:pPr>
      <w:r w:rsidRPr="00151A1B">
        <w:rPr>
          <w:szCs w:val="20"/>
          <w:lang w:val="fr-FR"/>
        </w:rPr>
        <w:t>Prestation de services qui relèvent d</w:t>
      </w:r>
      <w:r>
        <w:rPr>
          <w:szCs w:val="20"/>
          <w:lang w:val="fr-FR"/>
        </w:rPr>
        <w:t>’</w:t>
      </w:r>
      <w:r w:rsidRPr="00151A1B">
        <w:rPr>
          <w:szCs w:val="20"/>
          <w:lang w:val="fr-FR"/>
        </w:rPr>
        <w:t>autres ordres de gouvernement</w:t>
      </w:r>
    </w:p>
    <w:p w14:paraId="35E4C176" w14:textId="77777777" w:rsidR="00B57921" w:rsidRPr="00803BFC" w:rsidRDefault="00B57921" w:rsidP="00221239">
      <w:pPr>
        <w:widowControl w:val="0"/>
        <w:numPr>
          <w:ilvl w:val="0"/>
          <w:numId w:val="22"/>
        </w:numPr>
        <w:tabs>
          <w:tab w:val="left" w:pos="426"/>
        </w:tabs>
        <w:spacing w:after="0" w:line="240" w:lineRule="auto"/>
      </w:pPr>
      <w:r w:rsidRPr="00151A1B">
        <w:rPr>
          <w:szCs w:val="20"/>
          <w:lang w:val="fr-FR"/>
        </w:rPr>
        <w:t>Coûts des activités en cours pour l</w:t>
      </w:r>
      <w:r>
        <w:rPr>
          <w:szCs w:val="20"/>
          <w:lang w:val="fr-FR"/>
        </w:rPr>
        <w:t>’</w:t>
      </w:r>
      <w:r w:rsidRPr="00151A1B">
        <w:rPr>
          <w:szCs w:val="20"/>
          <w:lang w:val="fr-FR"/>
        </w:rPr>
        <w:t>organisme</w:t>
      </w:r>
      <w:r>
        <w:rPr>
          <w:szCs w:val="20"/>
          <w:lang w:val="fr-FR"/>
        </w:rPr>
        <w:t xml:space="preserve"> </w:t>
      </w:r>
      <w:r>
        <w:rPr>
          <w:lang w:val="fr-FR"/>
        </w:rPr>
        <w:t xml:space="preserve">(dépenses courantes de fonctionnement qui ne sont pas directement liées </w:t>
      </w:r>
      <w:r>
        <w:t>au projet financé)</w:t>
      </w:r>
    </w:p>
    <w:p w14:paraId="23DE942D" w14:textId="77777777" w:rsidR="00B57921" w:rsidRPr="00151A1B" w:rsidRDefault="00B57921" w:rsidP="00221239">
      <w:pPr>
        <w:widowControl w:val="0"/>
        <w:numPr>
          <w:ilvl w:val="0"/>
          <w:numId w:val="22"/>
        </w:numPr>
        <w:tabs>
          <w:tab w:val="left" w:pos="426"/>
        </w:tabs>
        <w:spacing w:after="0" w:line="240" w:lineRule="auto"/>
      </w:pPr>
      <w:r w:rsidRPr="00151A1B">
        <w:rPr>
          <w:szCs w:val="20"/>
          <w:lang w:val="fr-FR"/>
        </w:rPr>
        <w:t>Frais généraux</w:t>
      </w:r>
      <w:r>
        <w:rPr>
          <w:szCs w:val="20"/>
          <w:lang w:val="fr-FR"/>
        </w:rPr>
        <w:t>/</w:t>
      </w:r>
      <w:r w:rsidRPr="00151A1B">
        <w:rPr>
          <w:szCs w:val="20"/>
          <w:lang w:val="fr-FR"/>
        </w:rPr>
        <w:t xml:space="preserve">frais administratifs exprimés </w:t>
      </w:r>
      <w:r w:rsidRPr="00151A1B">
        <w:rPr>
          <w:szCs w:val="20"/>
          <w:u w:val="single"/>
          <w:lang w:val="fr-FR"/>
        </w:rPr>
        <w:t>en pourcentage</w:t>
      </w:r>
      <w:r w:rsidRPr="00151A1B">
        <w:rPr>
          <w:szCs w:val="20"/>
          <w:lang w:val="fr-FR"/>
        </w:rPr>
        <w:t xml:space="preserve"> du soutien opérationnel continu d</w:t>
      </w:r>
      <w:r>
        <w:rPr>
          <w:szCs w:val="20"/>
          <w:lang w:val="fr-FR"/>
        </w:rPr>
        <w:t>’</w:t>
      </w:r>
      <w:r w:rsidRPr="00151A1B">
        <w:rPr>
          <w:szCs w:val="20"/>
          <w:lang w:val="fr-FR"/>
        </w:rPr>
        <w:t>un organisme</w:t>
      </w:r>
    </w:p>
    <w:p w14:paraId="2CE740B1" w14:textId="7D6B277D" w:rsidR="00B57921" w:rsidRPr="00151A1B" w:rsidRDefault="00B57921" w:rsidP="00221239">
      <w:pPr>
        <w:widowControl w:val="0"/>
        <w:numPr>
          <w:ilvl w:val="0"/>
          <w:numId w:val="22"/>
        </w:numPr>
        <w:tabs>
          <w:tab w:val="left" w:pos="426"/>
        </w:tabs>
        <w:spacing w:after="0" w:line="240" w:lineRule="auto"/>
      </w:pPr>
      <w:r w:rsidRPr="00151A1B">
        <w:rPr>
          <w:szCs w:val="20"/>
          <w:lang w:val="fr-FR"/>
        </w:rPr>
        <w:t>Coûts des activités en cours pour l</w:t>
      </w:r>
      <w:r>
        <w:rPr>
          <w:szCs w:val="20"/>
          <w:lang w:val="fr-FR"/>
        </w:rPr>
        <w:t>’</w:t>
      </w:r>
      <w:r w:rsidRPr="00151A1B">
        <w:rPr>
          <w:szCs w:val="20"/>
          <w:lang w:val="fr-FR"/>
        </w:rPr>
        <w:t>organisme</w:t>
      </w:r>
      <w:r w:rsidRPr="00151A1B">
        <w:t xml:space="preserve"> </w:t>
      </w:r>
      <w:r w:rsidR="00452996">
        <w:t xml:space="preserve">à des </w:t>
      </w:r>
      <w:r w:rsidRPr="00151A1B">
        <w:rPr>
          <w:szCs w:val="20"/>
        </w:rPr>
        <w:t xml:space="preserve">activités indépendantes telles que </w:t>
      </w:r>
      <w:r w:rsidRPr="00151A1B">
        <w:rPr>
          <w:szCs w:val="20"/>
          <w:lang w:val="fr-FR"/>
        </w:rPr>
        <w:t>(une «</w:t>
      </w:r>
      <w:r>
        <w:rPr>
          <w:szCs w:val="20"/>
          <w:lang w:val="fr-FR"/>
        </w:rPr>
        <w:t> </w:t>
      </w:r>
      <w:r w:rsidRPr="00151A1B">
        <w:rPr>
          <w:szCs w:val="20"/>
          <w:lang w:val="fr-FR"/>
        </w:rPr>
        <w:t>activité indépendante</w:t>
      </w:r>
      <w:r>
        <w:rPr>
          <w:szCs w:val="20"/>
          <w:lang w:val="fr-FR"/>
        </w:rPr>
        <w:t> </w:t>
      </w:r>
      <w:r w:rsidRPr="00151A1B">
        <w:rPr>
          <w:szCs w:val="20"/>
          <w:lang w:val="fr-FR"/>
        </w:rPr>
        <w:t>» serait considérée comme telle lorsqu’il n’y a aucune intervention de programme avec le public du projet, etc.) </w:t>
      </w:r>
      <w:r w:rsidRPr="00151A1B">
        <w:t>:</w:t>
      </w:r>
    </w:p>
    <w:p w14:paraId="3EA97E93" w14:textId="77777777" w:rsidR="00B57921" w:rsidRPr="00151A1B" w:rsidRDefault="00B57921" w:rsidP="00221239">
      <w:pPr>
        <w:widowControl w:val="0"/>
        <w:numPr>
          <w:ilvl w:val="1"/>
          <w:numId w:val="22"/>
        </w:numPr>
        <w:tabs>
          <w:tab w:val="left" w:pos="426"/>
        </w:tabs>
        <w:spacing w:after="0" w:line="240" w:lineRule="auto"/>
      </w:pPr>
      <w:proofErr w:type="gramStart"/>
      <w:r w:rsidRPr="00151A1B">
        <w:rPr>
          <w:szCs w:val="20"/>
          <w:lang w:val="fr-FR"/>
        </w:rPr>
        <w:t>production</w:t>
      </w:r>
      <w:proofErr w:type="gramEnd"/>
      <w:r w:rsidRPr="00151A1B">
        <w:rPr>
          <w:szCs w:val="20"/>
          <w:lang w:val="fr-FR"/>
        </w:rPr>
        <w:t xml:space="preserve"> audiovisuelle ou site web</w:t>
      </w:r>
      <w:r>
        <w:rPr>
          <w:szCs w:val="20"/>
          <w:lang w:val="fr-FR"/>
        </w:rPr>
        <w:t>/</w:t>
      </w:r>
      <w:r w:rsidRPr="00151A1B">
        <w:rPr>
          <w:szCs w:val="20"/>
          <w:lang w:val="fr-FR"/>
        </w:rPr>
        <w:t>téléphone intelligent</w:t>
      </w:r>
    </w:p>
    <w:p w14:paraId="076990B1" w14:textId="77777777" w:rsidR="00B57921" w:rsidRPr="00151A1B" w:rsidRDefault="00B57921" w:rsidP="00221239">
      <w:pPr>
        <w:widowControl w:val="0"/>
        <w:numPr>
          <w:ilvl w:val="1"/>
          <w:numId w:val="22"/>
        </w:numPr>
        <w:tabs>
          <w:tab w:val="left" w:pos="426"/>
        </w:tabs>
        <w:spacing w:after="0" w:line="240" w:lineRule="auto"/>
      </w:pPr>
      <w:proofErr w:type="gramStart"/>
      <w:r w:rsidRPr="00151A1B">
        <w:rPr>
          <w:szCs w:val="20"/>
          <w:lang w:val="fr-FR"/>
        </w:rPr>
        <w:lastRenderedPageBreak/>
        <w:t>conférences</w:t>
      </w:r>
      <w:proofErr w:type="gramEnd"/>
      <w:r w:rsidRPr="00151A1B">
        <w:rPr>
          <w:szCs w:val="20"/>
          <w:lang w:val="fr-FR"/>
        </w:rPr>
        <w:t>, symposiums et ateliers en tant que projets autonomes</w:t>
      </w:r>
    </w:p>
    <w:p w14:paraId="77E08E1F" w14:textId="77777777" w:rsidR="00B57921" w:rsidRPr="00151A1B" w:rsidRDefault="00B57921" w:rsidP="00221239">
      <w:pPr>
        <w:widowControl w:val="0"/>
        <w:numPr>
          <w:ilvl w:val="0"/>
          <w:numId w:val="22"/>
        </w:numPr>
        <w:tabs>
          <w:tab w:val="left" w:pos="426"/>
        </w:tabs>
        <w:spacing w:after="0" w:line="240" w:lineRule="auto"/>
      </w:pPr>
      <w:r w:rsidRPr="00151A1B">
        <w:t>Activités à but lucratif</w:t>
      </w:r>
    </w:p>
    <w:p w14:paraId="7CB92176" w14:textId="77777777" w:rsidR="00B57921" w:rsidRPr="00DE74D9" w:rsidRDefault="00B57921" w:rsidP="00221239">
      <w:pPr>
        <w:widowControl w:val="0"/>
        <w:numPr>
          <w:ilvl w:val="0"/>
          <w:numId w:val="22"/>
        </w:numPr>
        <w:tabs>
          <w:tab w:val="left" w:pos="426"/>
        </w:tabs>
        <w:spacing w:after="0" w:line="240" w:lineRule="auto"/>
      </w:pPr>
      <w:r w:rsidRPr="00DE74D9">
        <w:t>Recherche fondamentale dans quelque discipline que ce soit (</w:t>
      </w:r>
      <w:r>
        <w:rPr>
          <w:color w:val="000000"/>
        </w:rPr>
        <w:t>l</w:t>
      </w:r>
      <w:r w:rsidRPr="00DE74D9">
        <w:rPr>
          <w:color w:val="000000"/>
        </w:rPr>
        <w:t xml:space="preserve">a recherche fondamentale </w:t>
      </w:r>
      <w:r w:rsidRPr="00DE74D9">
        <w:t>aussi connu</w:t>
      </w:r>
      <w:r>
        <w:t xml:space="preserve">e </w:t>
      </w:r>
      <w:r w:rsidRPr="00DE74D9">
        <w:t>comme la «</w:t>
      </w:r>
      <w:r>
        <w:t> </w:t>
      </w:r>
      <w:r w:rsidRPr="00DE74D9">
        <w:t>recherche de base</w:t>
      </w:r>
      <w:r>
        <w:t> </w:t>
      </w:r>
      <w:r w:rsidRPr="00DE74D9">
        <w:t>» ou la «</w:t>
      </w:r>
      <w:r>
        <w:t> </w:t>
      </w:r>
      <w:r w:rsidRPr="00DE74D9">
        <w:t>recherche pure</w:t>
      </w:r>
      <w:r>
        <w:t> </w:t>
      </w:r>
      <w:r w:rsidRPr="00DE74D9">
        <w:t>» est l</w:t>
      </w:r>
      <w:r>
        <w:t>’</w:t>
      </w:r>
      <w:r w:rsidRPr="00DE74D9">
        <w:t>enquête initiale entreprise dans le but d</w:t>
      </w:r>
      <w:r>
        <w:t>’</w:t>
      </w:r>
      <w:r w:rsidRPr="00DE74D9">
        <w:t>acquérir de nouvelles connaissances et de la compréhension scientifique ou technique, mais sans applications spécifiques.</w:t>
      </w:r>
      <w:r w:rsidRPr="00DE74D9">
        <w:rPr>
          <w:color w:val="000000"/>
        </w:rPr>
        <w:t>)</w:t>
      </w:r>
    </w:p>
    <w:p w14:paraId="1134C391" w14:textId="6B944C15" w:rsidR="008E4807" w:rsidRDefault="008E4807" w:rsidP="00B57921">
      <w:pPr>
        <w:rPr>
          <w:rFonts w:ascii="Arial" w:hAnsi="Arial" w:cs="Arial"/>
        </w:rPr>
      </w:pPr>
      <w:r>
        <w:rPr>
          <w:rFonts w:ascii="Arial" w:hAnsi="Arial" w:cs="Arial"/>
        </w:rPr>
        <w:br/>
      </w:r>
    </w:p>
    <w:p w14:paraId="3337BF0F" w14:textId="77777777" w:rsidR="008E4807" w:rsidRDefault="008E4807">
      <w:pPr>
        <w:rPr>
          <w:rFonts w:ascii="Arial" w:hAnsi="Arial" w:cs="Arial"/>
        </w:rPr>
      </w:pPr>
      <w:r>
        <w:rPr>
          <w:rFonts w:ascii="Arial" w:hAnsi="Arial" w:cs="Arial"/>
        </w:rPr>
        <w:br w:type="page"/>
      </w:r>
    </w:p>
    <w:p w14:paraId="76864A31" w14:textId="77777777" w:rsidR="00474669" w:rsidRDefault="008E4807" w:rsidP="007E3E2E">
      <w:pPr>
        <w:pStyle w:val="Heading2"/>
        <w:rPr>
          <w:rFonts w:ascii="Arial" w:hAnsi="Arial" w:cs="Arial"/>
        </w:rPr>
      </w:pPr>
      <w:bookmarkStart w:id="64" w:name="_Toc38290093"/>
      <w:r>
        <w:rPr>
          <w:rFonts w:ascii="Arial" w:hAnsi="Arial" w:cs="Arial"/>
        </w:rPr>
        <w:lastRenderedPageBreak/>
        <w:t>A</w:t>
      </w:r>
      <w:r w:rsidR="002A260F">
        <w:rPr>
          <w:rFonts w:ascii="Arial" w:hAnsi="Arial" w:cs="Arial"/>
        </w:rPr>
        <w:t>NNEXE</w:t>
      </w:r>
      <w:r>
        <w:rPr>
          <w:rFonts w:ascii="Arial" w:hAnsi="Arial" w:cs="Arial"/>
        </w:rPr>
        <w:t xml:space="preserve"> D</w:t>
      </w:r>
      <w:bookmarkEnd w:id="64"/>
      <w:r w:rsidR="00474669">
        <w:rPr>
          <w:rFonts w:ascii="Arial" w:hAnsi="Arial" w:cs="Arial"/>
        </w:rPr>
        <w:t xml:space="preserve"> </w:t>
      </w:r>
    </w:p>
    <w:p w14:paraId="407A38FD" w14:textId="1324242C" w:rsidR="008E4807" w:rsidRPr="002A260F" w:rsidRDefault="002A260F" w:rsidP="00DE73EF">
      <w:pPr>
        <w:pStyle w:val="Heading3"/>
        <w:rPr>
          <w:rFonts w:ascii="Arial" w:hAnsi="Arial" w:cs="Arial"/>
          <w:b/>
          <w:bCs/>
        </w:rPr>
      </w:pPr>
      <w:bookmarkStart w:id="65" w:name="_Toc38290094"/>
      <w:r>
        <w:rPr>
          <w:rFonts w:ascii="Arial" w:hAnsi="Arial" w:cs="Arial"/>
          <w:b/>
          <w:bCs/>
        </w:rPr>
        <w:t>F</w:t>
      </w:r>
      <w:r w:rsidR="008E4807" w:rsidRPr="002A260F">
        <w:rPr>
          <w:rFonts w:ascii="Arial" w:hAnsi="Arial" w:cs="Arial"/>
          <w:b/>
          <w:bCs/>
        </w:rPr>
        <w:t>iche de projet</w:t>
      </w:r>
      <w:r w:rsidR="00581B24">
        <w:rPr>
          <w:rFonts w:ascii="Arial" w:hAnsi="Arial" w:cs="Arial"/>
          <w:b/>
          <w:bCs/>
        </w:rPr>
        <w:t xml:space="preserve"> </w:t>
      </w:r>
      <w:r w:rsidR="00F047FE">
        <w:rPr>
          <w:rFonts w:ascii="Arial" w:hAnsi="Arial" w:cs="Arial"/>
          <w:b/>
          <w:bCs/>
        </w:rPr>
        <w:t>en Petite enfance en santé (Réseaux et promoteurs)</w:t>
      </w:r>
      <w:bookmarkEnd w:id="65"/>
    </w:p>
    <w:p w14:paraId="0D6FA1B1" w14:textId="77777777" w:rsidR="00553FF3" w:rsidRPr="00172CE2" w:rsidRDefault="00553FF3" w:rsidP="00553FF3">
      <w:pPr>
        <w:spacing w:after="0" w:line="240" w:lineRule="auto"/>
        <w:rPr>
          <w:rFonts w:ascii="Calibri" w:eastAsia="Times New Roman" w:hAnsi="Calibri" w:cs="Times New Roman"/>
          <w:b/>
          <w:bCs/>
          <w:color w:val="000000" w:themeColor="text1"/>
          <w:lang w:eastAsia="fr-CA"/>
        </w:rPr>
      </w:pPr>
    </w:p>
    <w:tbl>
      <w:tblPr>
        <w:tblW w:w="9498" w:type="dxa"/>
        <w:jc w:val="center"/>
        <w:tblLayout w:type="fixed"/>
        <w:tblCellMar>
          <w:left w:w="70" w:type="dxa"/>
          <w:right w:w="70" w:type="dxa"/>
        </w:tblCellMar>
        <w:tblLook w:val="04A0" w:firstRow="1" w:lastRow="0" w:firstColumn="1" w:lastColumn="0" w:noHBand="0" w:noVBand="1"/>
      </w:tblPr>
      <w:tblGrid>
        <w:gridCol w:w="2689"/>
        <w:gridCol w:w="1134"/>
        <w:gridCol w:w="1701"/>
        <w:gridCol w:w="1134"/>
        <w:gridCol w:w="1275"/>
        <w:gridCol w:w="1565"/>
      </w:tblGrid>
      <w:tr w:rsidR="00553FF3" w:rsidRPr="00D14A86" w14:paraId="260C94DC" w14:textId="77777777" w:rsidTr="002E70B8">
        <w:trPr>
          <w:trHeight w:val="559"/>
          <w:jc w:val="center"/>
        </w:trPr>
        <w:tc>
          <w:tcPr>
            <w:tcW w:w="268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0E9ABE7F" w14:textId="2CDA2D3F" w:rsidR="00553FF3" w:rsidRPr="00D22B7A" w:rsidRDefault="00553FF3" w:rsidP="002E70B8">
            <w:pPr>
              <w:spacing w:after="0" w:line="240" w:lineRule="auto"/>
              <w:rPr>
                <w:rFonts w:ascii="Calibri" w:eastAsia="Times New Roman" w:hAnsi="Calibri" w:cs="Times New Roman"/>
                <w:b/>
                <w:bCs/>
                <w:color w:val="000000" w:themeColor="text1"/>
                <w:lang w:eastAsia="fr-CA"/>
              </w:rPr>
            </w:pPr>
            <w:r w:rsidRPr="00D22B7A">
              <w:rPr>
                <w:rFonts w:ascii="Calibri" w:eastAsia="Times New Roman" w:hAnsi="Calibri" w:cs="Times New Roman"/>
                <w:b/>
                <w:bCs/>
                <w:color w:val="000000" w:themeColor="text1"/>
                <w:lang w:eastAsia="fr-CA"/>
              </w:rPr>
              <w:t>Nom du réseau</w:t>
            </w:r>
            <w:r>
              <w:rPr>
                <w:rFonts w:ascii="Calibri" w:eastAsia="Times New Roman" w:hAnsi="Calibri" w:cs="Times New Roman"/>
                <w:b/>
                <w:bCs/>
                <w:color w:val="000000" w:themeColor="text1"/>
                <w:lang w:eastAsia="fr-CA"/>
              </w:rPr>
              <w:t xml:space="preserve"> ou promoteur de projet</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tcPr>
          <w:p w14:paraId="618AD4A4" w14:textId="77777777" w:rsidR="00553FF3" w:rsidRPr="00A70E88" w:rsidRDefault="00553FF3" w:rsidP="002E70B8">
            <w:pPr>
              <w:spacing w:before="60" w:after="60" w:line="240" w:lineRule="auto"/>
              <w:ind w:left="204"/>
              <w:rPr>
                <w:rFonts w:ascii="Calibri" w:eastAsia="Times New Roman" w:hAnsi="Calibri" w:cs="Times New Roman"/>
                <w:lang w:eastAsia="fr-CA"/>
              </w:rPr>
            </w:pPr>
          </w:p>
        </w:tc>
      </w:tr>
      <w:tr w:rsidR="00553FF3" w:rsidRPr="00D14A86" w14:paraId="64383A99" w14:textId="77777777" w:rsidTr="002E70B8">
        <w:trPr>
          <w:trHeight w:val="746"/>
          <w:jc w:val="center"/>
        </w:trPr>
        <w:tc>
          <w:tcPr>
            <w:tcW w:w="26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BB78A5F" w14:textId="77777777" w:rsidR="00553FF3" w:rsidRPr="00D22B7A" w:rsidRDefault="00553FF3" w:rsidP="002E70B8">
            <w:pPr>
              <w:spacing w:after="0" w:line="240" w:lineRule="auto"/>
              <w:rPr>
                <w:rFonts w:ascii="Calibri" w:eastAsia="Times New Roman" w:hAnsi="Calibri" w:cs="Times New Roman"/>
                <w:b/>
                <w:bCs/>
                <w:color w:val="000000" w:themeColor="text1"/>
                <w:lang w:eastAsia="fr-CA"/>
              </w:rPr>
            </w:pPr>
            <w:r w:rsidRPr="00D22B7A">
              <w:rPr>
                <w:rFonts w:ascii="Calibri" w:eastAsia="Times New Roman" w:hAnsi="Calibri" w:cs="Times New Roman"/>
                <w:b/>
                <w:bCs/>
                <w:color w:val="000000" w:themeColor="text1"/>
                <w:lang w:eastAsia="fr-CA"/>
              </w:rPr>
              <w:t>Titre du projet</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B443F2B" w14:textId="77777777" w:rsidR="00553FF3" w:rsidRPr="00A70E88" w:rsidRDefault="00553FF3" w:rsidP="002E70B8">
            <w:pPr>
              <w:spacing w:before="60" w:after="60" w:line="240" w:lineRule="auto"/>
              <w:ind w:left="204"/>
              <w:rPr>
                <w:rFonts w:ascii="Calibri" w:eastAsia="Times New Roman" w:hAnsi="Calibri" w:cs="Times New Roman"/>
                <w:lang w:eastAsia="fr-CA"/>
              </w:rPr>
            </w:pPr>
          </w:p>
        </w:tc>
      </w:tr>
      <w:tr w:rsidR="00553FF3" w:rsidRPr="00D14A86" w14:paraId="586C00CF" w14:textId="77777777" w:rsidTr="002E70B8">
        <w:trPr>
          <w:trHeight w:val="814"/>
          <w:jc w:val="center"/>
        </w:trPr>
        <w:tc>
          <w:tcPr>
            <w:tcW w:w="2689" w:type="dxa"/>
            <w:tcBorders>
              <w:top w:val="nil"/>
              <w:left w:val="single" w:sz="4" w:space="0" w:color="auto"/>
              <w:bottom w:val="single" w:sz="4" w:space="0" w:color="auto"/>
              <w:right w:val="single" w:sz="4" w:space="0" w:color="auto"/>
            </w:tcBorders>
            <w:shd w:val="clear" w:color="auto" w:fill="8EAADB" w:themeFill="accent1" w:themeFillTint="99"/>
            <w:noWrap/>
            <w:vAlign w:val="center"/>
          </w:tcPr>
          <w:p w14:paraId="5C2CE196" w14:textId="77777777" w:rsidR="00553FF3" w:rsidRPr="00D22B7A" w:rsidRDefault="00553FF3" w:rsidP="002E70B8">
            <w:pPr>
              <w:spacing w:after="0" w:line="240" w:lineRule="auto"/>
              <w:rPr>
                <w:rFonts w:ascii="Calibri" w:eastAsia="Times New Roman" w:hAnsi="Calibri" w:cs="Times New Roman"/>
                <w:b/>
                <w:bCs/>
                <w:color w:val="000000" w:themeColor="text1"/>
                <w:lang w:eastAsia="fr-CA"/>
              </w:rPr>
            </w:pPr>
            <w:r>
              <w:rPr>
                <w:rFonts w:ascii="Calibri" w:eastAsia="Times New Roman" w:hAnsi="Calibri" w:cs="Times New Roman"/>
                <w:b/>
                <w:bCs/>
                <w:color w:val="000000" w:themeColor="text1"/>
                <w:lang w:eastAsia="fr-CA"/>
              </w:rPr>
              <w:t xml:space="preserve">À quel objectif du programme répond le projet ? </w:t>
            </w:r>
            <w:r w:rsidRPr="001C2151">
              <w:rPr>
                <w:rFonts w:ascii="Calibri" w:eastAsia="Times New Roman" w:hAnsi="Calibri" w:cs="Times New Roman"/>
                <w:bCs/>
                <w:color w:val="000000" w:themeColor="text1"/>
                <w:sz w:val="20"/>
                <w:lang w:eastAsia="fr-CA"/>
              </w:rPr>
              <w:t>(choisir parmi les 2)</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tcPr>
          <w:p w14:paraId="40D727CF" w14:textId="63561E81" w:rsidR="00553FF3" w:rsidRPr="00BF7CCA" w:rsidRDefault="00553FF3" w:rsidP="00221239">
            <w:pPr>
              <w:pStyle w:val="ListParagraph"/>
              <w:numPr>
                <w:ilvl w:val="0"/>
                <w:numId w:val="26"/>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rPr>
                <w:rFonts w:cs="Arial"/>
                <w:color w:val="1A1818"/>
                <w:sz w:val="20"/>
                <w:szCs w:val="19"/>
              </w:rPr>
            </w:pPr>
            <w:r w:rsidRPr="00BF7CCA">
              <w:rPr>
                <w:rFonts w:cs="Arial"/>
                <w:color w:val="1A1818"/>
                <w:sz w:val="20"/>
                <w:szCs w:val="19"/>
              </w:rPr>
              <w:t>Favoriser un accès accru aux professionnels de la</w:t>
            </w:r>
            <w:r w:rsidR="00474669">
              <w:rPr>
                <w:rFonts w:cs="Arial"/>
                <w:color w:val="1A1818"/>
                <w:sz w:val="20"/>
                <w:szCs w:val="19"/>
              </w:rPr>
              <w:t xml:space="preserve"> santé bilingues dans les CLOSM. </w:t>
            </w:r>
          </w:p>
          <w:p w14:paraId="191F14C1" w14:textId="060B7E84" w:rsidR="00553FF3" w:rsidRPr="00BF7CCA" w:rsidRDefault="00553FF3" w:rsidP="00221239">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color w:val="1A1818"/>
                <w:sz w:val="19"/>
                <w:szCs w:val="19"/>
              </w:rPr>
            </w:pPr>
            <w:r w:rsidRPr="00BF7CCA">
              <w:rPr>
                <w:rFonts w:cs="Arial"/>
                <w:color w:val="1A1818"/>
                <w:sz w:val="20"/>
                <w:szCs w:val="19"/>
              </w:rPr>
              <w:t>Accroître l’offre de services de santé ciblant les CLOSM</w:t>
            </w:r>
            <w:r w:rsidR="00474669">
              <w:rPr>
                <w:rFonts w:cs="Arial"/>
                <w:color w:val="1A1818"/>
                <w:sz w:val="20"/>
                <w:szCs w:val="19"/>
              </w:rPr>
              <w:t>.</w:t>
            </w:r>
          </w:p>
        </w:tc>
      </w:tr>
      <w:tr w:rsidR="00553FF3" w:rsidRPr="00D14A86" w14:paraId="09CDD4A2" w14:textId="77777777" w:rsidTr="002E70B8">
        <w:trPr>
          <w:trHeight w:val="1932"/>
          <w:jc w:val="center"/>
        </w:trPr>
        <w:tc>
          <w:tcPr>
            <w:tcW w:w="2689" w:type="dxa"/>
            <w:tcBorders>
              <w:top w:val="nil"/>
              <w:left w:val="single" w:sz="4" w:space="0" w:color="auto"/>
              <w:bottom w:val="single" w:sz="4" w:space="0" w:color="auto"/>
              <w:right w:val="single" w:sz="4" w:space="0" w:color="auto"/>
            </w:tcBorders>
            <w:shd w:val="clear" w:color="auto" w:fill="D9E2F3" w:themeFill="accent1" w:themeFillTint="33"/>
            <w:noWrap/>
            <w:vAlign w:val="center"/>
          </w:tcPr>
          <w:p w14:paraId="4267F717" w14:textId="1CC19176" w:rsidR="00553FF3" w:rsidRPr="00AA41FB" w:rsidRDefault="00553FF3" w:rsidP="002E70B8">
            <w:pPr>
              <w:spacing w:after="0" w:line="240" w:lineRule="auto"/>
              <w:rPr>
                <w:rFonts w:ascii="Calibri" w:eastAsia="Times New Roman" w:hAnsi="Calibri" w:cs="Times New Roman"/>
                <w:b/>
                <w:bCs/>
                <w:color w:val="000000" w:themeColor="text1"/>
                <w:lang w:eastAsia="fr-CA"/>
              </w:rPr>
            </w:pPr>
            <w:r>
              <w:rPr>
                <w:rFonts w:ascii="Calibri" w:eastAsia="Times New Roman" w:hAnsi="Calibri" w:cs="Times New Roman"/>
                <w:b/>
                <w:bCs/>
                <w:color w:val="000000" w:themeColor="text1"/>
                <w:lang w:eastAsia="fr-CA"/>
              </w:rPr>
              <w:t>Vision du projet : Quelle amélioration/changement veut-on créer ?</w:t>
            </w:r>
            <w:r w:rsidR="00F047FE">
              <w:rPr>
                <w:rFonts w:ascii="Calibri" w:eastAsia="Times New Roman" w:hAnsi="Calibri" w:cs="Times New Roman"/>
                <w:b/>
                <w:bCs/>
                <w:color w:val="000000" w:themeColor="text1"/>
                <w:lang w:eastAsia="fr-CA"/>
              </w:rPr>
              <w:t xml:space="preserve"> pour améliorer la santé des jeunes enfants et leur famille?</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tcPr>
          <w:p w14:paraId="297F0ACB" w14:textId="77777777" w:rsidR="00553FF3" w:rsidRPr="00A70E88" w:rsidRDefault="00553FF3" w:rsidP="002E70B8">
            <w:pPr>
              <w:pStyle w:val="ListParagraph"/>
              <w:spacing w:before="60" w:after="60" w:line="240" w:lineRule="auto"/>
              <w:ind w:left="204"/>
              <w:rPr>
                <w:rFonts w:ascii="Calibri" w:eastAsia="Times New Roman" w:hAnsi="Calibri" w:cs="Times New Roman"/>
                <w:lang w:eastAsia="fr-CA"/>
              </w:rPr>
            </w:pPr>
          </w:p>
        </w:tc>
      </w:tr>
      <w:tr w:rsidR="00553FF3" w:rsidRPr="00D14A86" w14:paraId="6D46DEE8" w14:textId="77777777" w:rsidTr="002E70B8">
        <w:trPr>
          <w:trHeight w:val="1639"/>
          <w:jc w:val="center"/>
        </w:trPr>
        <w:tc>
          <w:tcPr>
            <w:tcW w:w="2689" w:type="dxa"/>
            <w:tcBorders>
              <w:top w:val="nil"/>
              <w:left w:val="single" w:sz="4" w:space="0" w:color="auto"/>
              <w:bottom w:val="single" w:sz="4" w:space="0" w:color="auto"/>
              <w:right w:val="single" w:sz="4" w:space="0" w:color="auto"/>
            </w:tcBorders>
            <w:shd w:val="clear" w:color="auto" w:fill="8EAADB" w:themeFill="accent1" w:themeFillTint="99"/>
            <w:noWrap/>
            <w:vAlign w:val="center"/>
          </w:tcPr>
          <w:p w14:paraId="3862F7E2" w14:textId="77777777" w:rsidR="00553FF3" w:rsidRDefault="00553FF3" w:rsidP="002E70B8">
            <w:pPr>
              <w:spacing w:after="0" w:line="240" w:lineRule="auto"/>
              <w:rPr>
                <w:rFonts w:ascii="Calibri" w:eastAsia="Times New Roman" w:hAnsi="Calibri" w:cs="Times New Roman"/>
                <w:b/>
                <w:bCs/>
                <w:color w:val="000000" w:themeColor="text1"/>
                <w:sz w:val="20"/>
                <w:lang w:eastAsia="fr-CA"/>
              </w:rPr>
            </w:pPr>
            <w:r w:rsidRPr="00D22B7A">
              <w:rPr>
                <w:rFonts w:ascii="Calibri" w:eastAsia="Times New Roman" w:hAnsi="Calibri" w:cs="Times New Roman"/>
                <w:b/>
                <w:bCs/>
                <w:color w:val="000000" w:themeColor="text1"/>
                <w:sz w:val="20"/>
                <w:lang w:eastAsia="fr-CA"/>
              </w:rPr>
              <w:t>Le projet est associé à quelle destination de la programmation 2018-2023?</w:t>
            </w:r>
          </w:p>
          <w:p w14:paraId="47CC794F" w14:textId="5CA33F0B" w:rsidR="00553FF3" w:rsidRPr="001C2151" w:rsidRDefault="00553FF3" w:rsidP="002E70B8">
            <w:pPr>
              <w:spacing w:after="0" w:line="240" w:lineRule="auto"/>
              <w:rPr>
                <w:rFonts w:ascii="Calibri" w:eastAsia="Times New Roman" w:hAnsi="Calibri" w:cs="Times New Roman"/>
                <w:bCs/>
                <w:color w:val="000000" w:themeColor="text1"/>
                <w:lang w:eastAsia="fr-CA"/>
              </w:rPr>
            </w:pPr>
            <w:r w:rsidRPr="001C2151">
              <w:rPr>
                <w:rFonts w:ascii="Calibri" w:eastAsia="Times New Roman" w:hAnsi="Calibri" w:cs="Times New Roman"/>
                <w:bCs/>
                <w:color w:val="000000" w:themeColor="text1"/>
                <w:sz w:val="20"/>
                <w:lang w:eastAsia="fr-CA"/>
              </w:rPr>
              <w:t>(choisir parmi les 5</w:t>
            </w:r>
            <w:r w:rsidR="00DE73EF">
              <w:rPr>
                <w:rFonts w:ascii="Calibri" w:eastAsia="Times New Roman" w:hAnsi="Calibri" w:cs="Times New Roman"/>
                <w:bCs/>
                <w:color w:val="000000" w:themeColor="text1"/>
                <w:sz w:val="20"/>
                <w:lang w:eastAsia="fr-CA"/>
              </w:rPr>
              <w:t xml:space="preserve"> les plus pertinents</w:t>
            </w:r>
            <w:r w:rsidRPr="001C2151">
              <w:rPr>
                <w:rFonts w:ascii="Calibri" w:eastAsia="Times New Roman" w:hAnsi="Calibri" w:cs="Times New Roman"/>
                <w:bCs/>
                <w:color w:val="000000" w:themeColor="text1"/>
                <w:sz w:val="20"/>
                <w:lang w:eastAsia="fr-CA"/>
              </w:rPr>
              <w:t>)</w:t>
            </w:r>
          </w:p>
        </w:tc>
        <w:tc>
          <w:tcPr>
            <w:tcW w:w="6809" w:type="dxa"/>
            <w:gridSpan w:val="5"/>
            <w:tcBorders>
              <w:top w:val="single" w:sz="4" w:space="0" w:color="auto"/>
              <w:left w:val="nil"/>
              <w:bottom w:val="single" w:sz="4" w:space="0" w:color="auto"/>
              <w:right w:val="single" w:sz="4" w:space="0" w:color="000000"/>
            </w:tcBorders>
            <w:shd w:val="clear" w:color="auto" w:fill="auto"/>
            <w:noWrap/>
            <w:vAlign w:val="center"/>
          </w:tcPr>
          <w:p w14:paraId="0A56AE3C" w14:textId="1BD2E9B9" w:rsidR="00553FF3" w:rsidRPr="00BF7CCA" w:rsidRDefault="00553FF3" w:rsidP="00221239">
            <w:pPr>
              <w:pStyle w:val="ListParagraph"/>
              <w:numPr>
                <w:ilvl w:val="0"/>
                <w:numId w:val="25"/>
              </w:numPr>
              <w:spacing w:before="60" w:after="60" w:line="240" w:lineRule="auto"/>
              <w:rPr>
                <w:rFonts w:ascii="Calibri" w:eastAsia="Times New Roman" w:hAnsi="Calibri" w:cs="Times New Roman"/>
                <w:sz w:val="20"/>
                <w:lang w:eastAsia="fr-CA"/>
              </w:rPr>
            </w:pPr>
            <w:r w:rsidRPr="00BF7CCA">
              <w:rPr>
                <w:rFonts w:ascii="Calibri" w:eastAsia="Times New Roman" w:hAnsi="Calibri" w:cs="Times New Roman"/>
                <w:sz w:val="20"/>
                <w:lang w:eastAsia="fr-CA"/>
              </w:rPr>
              <w:t>Des communautés francophones et acadienne en situation minoritaire engagées et outillées à agir sur leur santé et leur mieux-être en français;</w:t>
            </w:r>
          </w:p>
          <w:p w14:paraId="3A66E1CE" w14:textId="77777777" w:rsidR="00553FF3" w:rsidRPr="00BF7CCA" w:rsidRDefault="00553FF3" w:rsidP="00221239">
            <w:pPr>
              <w:pStyle w:val="ListParagraph"/>
              <w:numPr>
                <w:ilvl w:val="0"/>
                <w:numId w:val="25"/>
              </w:numPr>
              <w:spacing w:before="60" w:after="60" w:line="240" w:lineRule="auto"/>
              <w:rPr>
                <w:rFonts w:ascii="Calibri" w:eastAsia="Times New Roman" w:hAnsi="Calibri" w:cs="Times New Roman"/>
                <w:sz w:val="20"/>
                <w:lang w:eastAsia="fr-CA"/>
              </w:rPr>
            </w:pPr>
            <w:r w:rsidRPr="00BF7CCA">
              <w:rPr>
                <w:rFonts w:ascii="Calibri" w:eastAsia="Times New Roman" w:hAnsi="Calibri" w:cs="Times New Roman"/>
                <w:sz w:val="20"/>
                <w:lang w:eastAsia="fr-CA"/>
              </w:rPr>
              <w:t>Des services et des programmes de santé en français accessibles, adaptés et offerts activement au Canada;</w:t>
            </w:r>
          </w:p>
          <w:p w14:paraId="17F1638C" w14:textId="77777777" w:rsidR="00553FF3" w:rsidRPr="00BF7CCA" w:rsidRDefault="00553FF3" w:rsidP="00221239">
            <w:pPr>
              <w:pStyle w:val="ListParagraph"/>
              <w:numPr>
                <w:ilvl w:val="0"/>
                <w:numId w:val="25"/>
              </w:numPr>
              <w:spacing w:before="60" w:after="60" w:line="240" w:lineRule="auto"/>
              <w:rPr>
                <w:rFonts w:ascii="Calibri" w:eastAsia="Times New Roman" w:hAnsi="Calibri" w:cs="Times New Roman"/>
                <w:sz w:val="20"/>
                <w:lang w:eastAsia="fr-CA"/>
              </w:rPr>
            </w:pPr>
            <w:r w:rsidRPr="00BF7CCA">
              <w:rPr>
                <w:rFonts w:ascii="Calibri" w:eastAsia="Times New Roman" w:hAnsi="Calibri" w:cs="Times New Roman"/>
                <w:sz w:val="20"/>
                <w:lang w:eastAsia="fr-CA"/>
              </w:rPr>
              <w:t>Des ressources humaines mobilisées, outillées et valorisées offrant des services de santé en français;</w:t>
            </w:r>
          </w:p>
          <w:p w14:paraId="22849ED2" w14:textId="77777777" w:rsidR="00553FF3" w:rsidRPr="00BF7CCA" w:rsidRDefault="00553FF3" w:rsidP="00221239">
            <w:pPr>
              <w:pStyle w:val="ListParagraph"/>
              <w:numPr>
                <w:ilvl w:val="0"/>
                <w:numId w:val="25"/>
              </w:numPr>
              <w:spacing w:before="60" w:after="60" w:line="240" w:lineRule="auto"/>
              <w:rPr>
                <w:rFonts w:ascii="Calibri" w:eastAsia="Times New Roman" w:hAnsi="Calibri" w:cs="Times New Roman"/>
                <w:sz w:val="20"/>
                <w:lang w:eastAsia="fr-CA"/>
              </w:rPr>
            </w:pPr>
            <w:r w:rsidRPr="00BF7CCA">
              <w:rPr>
                <w:rFonts w:ascii="Calibri" w:eastAsia="Times New Roman" w:hAnsi="Calibri" w:cs="Times New Roman"/>
                <w:sz w:val="20"/>
                <w:lang w:eastAsia="fr-CA"/>
              </w:rPr>
              <w:t>Les établissements, les programmes et les politiques de santé démontrent qu’il y a la capacité d’offrir des services de santé de qualité et sécuritaires en français, conformément à des normes d’accessibilité linguistique;</w:t>
            </w:r>
          </w:p>
          <w:p w14:paraId="54CD912A" w14:textId="77777777" w:rsidR="00553FF3" w:rsidRPr="00BF7CCA" w:rsidRDefault="00553FF3" w:rsidP="00221239">
            <w:pPr>
              <w:pStyle w:val="ListParagraph"/>
              <w:numPr>
                <w:ilvl w:val="0"/>
                <w:numId w:val="25"/>
              </w:numPr>
              <w:spacing w:before="60" w:after="60" w:line="240" w:lineRule="auto"/>
              <w:rPr>
                <w:rFonts w:ascii="Calibri" w:eastAsia="Times New Roman" w:hAnsi="Calibri" w:cs="Times New Roman"/>
                <w:lang w:eastAsia="fr-CA"/>
              </w:rPr>
            </w:pPr>
            <w:r w:rsidRPr="00BF7CCA">
              <w:rPr>
                <w:rFonts w:ascii="Calibri" w:eastAsia="Times New Roman" w:hAnsi="Calibri" w:cs="Times New Roman"/>
                <w:sz w:val="20"/>
                <w:lang w:eastAsia="fr-CA"/>
              </w:rPr>
              <w:t>La variable linguistique est captée systématiquement dans les provinces et territoires, permettant d’accéder aux données probantes pour favoriser la planification et la prise de décision éclairée.</w:t>
            </w:r>
          </w:p>
        </w:tc>
      </w:tr>
      <w:tr w:rsidR="00553FF3" w:rsidRPr="009E4420" w14:paraId="574A50A2" w14:textId="77777777" w:rsidTr="002E70B8">
        <w:trPr>
          <w:trHeight w:val="704"/>
          <w:jc w:val="center"/>
        </w:trPr>
        <w:tc>
          <w:tcPr>
            <w:tcW w:w="2689" w:type="dxa"/>
            <w:tcBorders>
              <w:top w:val="single" w:sz="4" w:space="0" w:color="auto"/>
              <w:bottom w:val="single" w:sz="4" w:space="0" w:color="auto"/>
            </w:tcBorders>
            <w:shd w:val="clear" w:color="auto" w:fill="auto"/>
            <w:noWrap/>
            <w:vAlign w:val="center"/>
          </w:tcPr>
          <w:p w14:paraId="52E264A3" w14:textId="77777777" w:rsidR="00553FF3" w:rsidRPr="00D22B7A" w:rsidRDefault="00553FF3" w:rsidP="002E70B8">
            <w:pPr>
              <w:spacing w:after="0" w:line="240" w:lineRule="auto"/>
              <w:rPr>
                <w:rFonts w:ascii="Calibri" w:eastAsia="Times New Roman" w:hAnsi="Calibri" w:cs="Times New Roman"/>
                <w:b/>
                <w:bCs/>
                <w:color w:val="000000" w:themeColor="text1"/>
                <w:lang w:eastAsia="fr-CA"/>
              </w:rPr>
            </w:pPr>
          </w:p>
        </w:tc>
        <w:tc>
          <w:tcPr>
            <w:tcW w:w="6809" w:type="dxa"/>
            <w:gridSpan w:val="5"/>
            <w:tcBorders>
              <w:top w:val="single" w:sz="4" w:space="0" w:color="auto"/>
              <w:bottom w:val="single" w:sz="4" w:space="0" w:color="auto"/>
            </w:tcBorders>
            <w:shd w:val="clear" w:color="auto" w:fill="auto"/>
            <w:noWrap/>
            <w:vAlign w:val="center"/>
          </w:tcPr>
          <w:p w14:paraId="523BB2E1" w14:textId="77777777" w:rsidR="00553FF3" w:rsidRPr="009E4420" w:rsidRDefault="00553FF3" w:rsidP="002E70B8">
            <w:pPr>
              <w:pStyle w:val="ListParagraph"/>
              <w:spacing w:after="0" w:line="240" w:lineRule="auto"/>
              <w:rPr>
                <w:rFonts w:ascii="Calibri" w:eastAsia="Times New Roman" w:hAnsi="Calibri" w:cs="Times New Roman"/>
                <w:color w:val="4472C4" w:themeColor="accent1"/>
                <w:highlight w:val="yellow"/>
                <w:lang w:eastAsia="fr-CA"/>
              </w:rPr>
            </w:pPr>
          </w:p>
        </w:tc>
      </w:tr>
      <w:tr w:rsidR="00553FF3" w:rsidRPr="00D14A86" w14:paraId="32EC0E78" w14:textId="77777777" w:rsidTr="002E70B8">
        <w:trPr>
          <w:trHeight w:val="499"/>
          <w:jc w:val="center"/>
        </w:trPr>
        <w:tc>
          <w:tcPr>
            <w:tcW w:w="268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59042A18" w14:textId="77777777" w:rsidR="00553FF3" w:rsidRPr="00D22B7A" w:rsidRDefault="00553FF3" w:rsidP="002E70B8">
            <w:pPr>
              <w:spacing w:after="0" w:line="240" w:lineRule="auto"/>
              <w:rPr>
                <w:rFonts w:ascii="Calibri" w:eastAsia="Times New Roman" w:hAnsi="Calibri" w:cs="Times New Roman"/>
                <w:b/>
                <w:bCs/>
                <w:color w:val="000000" w:themeColor="text1"/>
                <w:lang w:eastAsia="fr-CA"/>
              </w:rPr>
            </w:pPr>
            <w:r>
              <w:rPr>
                <w:rFonts w:ascii="Calibri" w:eastAsia="Times New Roman" w:hAnsi="Calibri" w:cs="Times New Roman"/>
                <w:b/>
                <w:bCs/>
                <w:color w:val="000000" w:themeColor="text1"/>
                <w:lang w:eastAsia="fr-CA"/>
              </w:rPr>
              <w:t>Nom du c</w:t>
            </w:r>
            <w:r w:rsidRPr="00D22B7A">
              <w:rPr>
                <w:rFonts w:ascii="Calibri" w:eastAsia="Times New Roman" w:hAnsi="Calibri" w:cs="Times New Roman"/>
                <w:b/>
                <w:bCs/>
                <w:color w:val="000000" w:themeColor="text1"/>
                <w:lang w:eastAsia="fr-CA"/>
              </w:rPr>
              <w:t>hargé(e) de projet</w:t>
            </w:r>
          </w:p>
        </w:tc>
        <w:tc>
          <w:tcPr>
            <w:tcW w:w="6809" w:type="dxa"/>
            <w:gridSpan w:val="5"/>
            <w:tcBorders>
              <w:top w:val="single" w:sz="4" w:space="0" w:color="auto"/>
              <w:left w:val="nil"/>
              <w:bottom w:val="single" w:sz="4" w:space="0" w:color="auto"/>
              <w:right w:val="single" w:sz="4" w:space="0" w:color="auto"/>
            </w:tcBorders>
            <w:shd w:val="clear" w:color="auto" w:fill="auto"/>
            <w:noWrap/>
            <w:vAlign w:val="center"/>
            <w:hideMark/>
          </w:tcPr>
          <w:p w14:paraId="0FCFD35B" w14:textId="77777777" w:rsidR="00553FF3" w:rsidRPr="00D14A86" w:rsidRDefault="00553FF3" w:rsidP="002E70B8">
            <w:pPr>
              <w:spacing w:after="0" w:line="240" w:lineRule="auto"/>
              <w:rPr>
                <w:rFonts w:ascii="Calibri" w:eastAsia="Times New Roman" w:hAnsi="Calibri" w:cs="Times New Roman"/>
                <w:color w:val="000000"/>
                <w:lang w:eastAsia="fr-CA"/>
              </w:rPr>
            </w:pPr>
          </w:p>
        </w:tc>
      </w:tr>
      <w:tr w:rsidR="00553FF3" w:rsidRPr="00D14A86" w14:paraId="0026051B" w14:textId="77777777" w:rsidTr="002E70B8">
        <w:trPr>
          <w:trHeight w:val="1044"/>
          <w:jc w:val="center"/>
        </w:trPr>
        <w:tc>
          <w:tcPr>
            <w:tcW w:w="268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4F3E537" w14:textId="77777777" w:rsidR="00553FF3" w:rsidRPr="00D14A86" w:rsidRDefault="00553FF3" w:rsidP="002E70B8">
            <w:pPr>
              <w:spacing w:after="0" w:line="240" w:lineRule="auto"/>
              <w:rPr>
                <w:rFonts w:ascii="Calibri" w:eastAsia="Times New Roman" w:hAnsi="Calibri" w:cs="Times New Roman"/>
                <w:b/>
                <w:bCs/>
                <w:color w:val="000000"/>
                <w:lang w:eastAsia="fr-CA"/>
              </w:rPr>
            </w:pPr>
            <w:r>
              <w:rPr>
                <w:rFonts w:ascii="Calibri" w:eastAsia="Times New Roman" w:hAnsi="Calibri" w:cs="Times New Roman"/>
                <w:b/>
                <w:bCs/>
                <w:color w:val="000000"/>
                <w:lang w:eastAsia="fr-CA"/>
              </w:rPr>
              <w:t>Membres de l’équipe de coordination</w:t>
            </w:r>
          </w:p>
        </w:tc>
        <w:tc>
          <w:tcPr>
            <w:tcW w:w="680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BAD3DBB" w14:textId="77777777" w:rsidR="00553FF3" w:rsidRPr="00D14A86" w:rsidRDefault="00553FF3" w:rsidP="002E70B8">
            <w:pPr>
              <w:spacing w:after="0" w:line="240" w:lineRule="auto"/>
              <w:rPr>
                <w:rFonts w:ascii="Calibri" w:eastAsia="Times New Roman" w:hAnsi="Calibri" w:cs="Times New Roman"/>
                <w:color w:val="000000"/>
                <w:lang w:eastAsia="fr-CA"/>
              </w:rPr>
            </w:pPr>
          </w:p>
        </w:tc>
      </w:tr>
      <w:tr w:rsidR="00553FF3" w:rsidRPr="00D14A86" w14:paraId="29F2410C" w14:textId="77777777" w:rsidTr="002E70B8">
        <w:trPr>
          <w:trHeight w:val="444"/>
          <w:jc w:val="center"/>
        </w:trPr>
        <w:tc>
          <w:tcPr>
            <w:tcW w:w="268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4D9E8BF0" w14:textId="77777777" w:rsidR="00553FF3" w:rsidRPr="00D14A86" w:rsidRDefault="00553FF3" w:rsidP="002E70B8">
            <w:pPr>
              <w:spacing w:after="0" w:line="240" w:lineRule="auto"/>
              <w:rPr>
                <w:rFonts w:ascii="Calibri" w:eastAsia="Times New Roman" w:hAnsi="Calibri" w:cs="Times New Roman"/>
                <w:b/>
                <w:bCs/>
                <w:color w:val="000000"/>
                <w:lang w:eastAsia="fr-CA"/>
              </w:rPr>
            </w:pPr>
            <w:r>
              <w:rPr>
                <w:rFonts w:ascii="Calibri" w:eastAsia="Times New Roman" w:hAnsi="Calibri" w:cs="Times New Roman"/>
                <w:b/>
                <w:bCs/>
                <w:color w:val="000000"/>
                <w:lang w:eastAsia="fr-CA"/>
              </w:rPr>
              <w:t>Durée du projet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B59B1"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c>
          <w:tcPr>
            <w:tcW w:w="170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6F5CCBEA"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r w:rsidRPr="00D14A86">
              <w:rPr>
                <w:rFonts w:ascii="Calibri" w:eastAsia="Times New Roman" w:hAnsi="Calibri" w:cs="Times New Roman"/>
                <w:b/>
                <w:bCs/>
                <w:color w:val="000000"/>
                <w:lang w:eastAsia="fr-CA"/>
              </w:rPr>
              <w:t>Date de début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07D06F"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c>
          <w:tcPr>
            <w:tcW w:w="1275"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14:paraId="04D4190E" w14:textId="77777777" w:rsidR="00553FF3" w:rsidRPr="00D14A86" w:rsidRDefault="00553FF3" w:rsidP="002E70B8">
            <w:pPr>
              <w:spacing w:after="0" w:line="240" w:lineRule="auto"/>
              <w:rPr>
                <w:rFonts w:ascii="Calibri" w:eastAsia="Times New Roman" w:hAnsi="Calibri" w:cs="Times New Roman"/>
                <w:b/>
                <w:bCs/>
                <w:color w:val="000000"/>
                <w:lang w:eastAsia="fr-CA"/>
              </w:rPr>
            </w:pPr>
            <w:r w:rsidRPr="00D14A86">
              <w:rPr>
                <w:rFonts w:ascii="Calibri" w:eastAsia="Times New Roman" w:hAnsi="Calibri" w:cs="Times New Roman"/>
                <w:b/>
                <w:bCs/>
                <w:color w:val="000000"/>
                <w:lang w:eastAsia="fr-CA"/>
              </w:rPr>
              <w:t>Date de Fin</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1E2AF"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21DB03CC" w14:textId="77777777" w:rsidTr="002E70B8">
        <w:trPr>
          <w:trHeight w:val="734"/>
          <w:jc w:val="center"/>
        </w:trPr>
        <w:tc>
          <w:tcPr>
            <w:tcW w:w="26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4DB62B4C" w14:textId="77777777" w:rsidR="00553FF3" w:rsidRDefault="00553FF3" w:rsidP="002E70B8">
            <w:pPr>
              <w:spacing w:after="0" w:line="240" w:lineRule="auto"/>
              <w:rPr>
                <w:rFonts w:ascii="Calibri" w:eastAsia="Times New Roman" w:hAnsi="Calibri" w:cs="Times New Roman"/>
                <w:b/>
                <w:bCs/>
                <w:color w:val="000000"/>
                <w:lang w:eastAsia="fr-CA"/>
              </w:rPr>
            </w:pPr>
            <w:r w:rsidRPr="00BF7CCA">
              <w:rPr>
                <w:rFonts w:ascii="Calibri" w:eastAsia="Times New Roman" w:hAnsi="Calibri" w:cs="Times New Roman"/>
                <w:b/>
                <w:bCs/>
                <w:color w:val="000000"/>
                <w:sz w:val="20"/>
                <w:lang w:eastAsia="fr-CA"/>
              </w:rPr>
              <w:t>Prévoyez-vous poursuivre le projet au-delà de 3 ans ? si oui, justifier.</w:t>
            </w:r>
          </w:p>
        </w:tc>
        <w:tc>
          <w:tcPr>
            <w:tcW w:w="680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0A7D674"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10AE4011" w14:textId="77777777" w:rsidTr="002E70B8">
        <w:trPr>
          <w:trHeight w:val="1024"/>
          <w:jc w:val="center"/>
        </w:trPr>
        <w:tc>
          <w:tcPr>
            <w:tcW w:w="2689"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6A2D72E9" w14:textId="77777777" w:rsidR="00553FF3" w:rsidRPr="00D14A86" w:rsidRDefault="00553FF3" w:rsidP="002E70B8">
            <w:pPr>
              <w:spacing w:after="0" w:line="240" w:lineRule="auto"/>
              <w:rPr>
                <w:rFonts w:ascii="Calibri" w:eastAsia="Times New Roman" w:hAnsi="Calibri" w:cs="Times New Roman"/>
                <w:b/>
                <w:bCs/>
                <w:color w:val="000000"/>
                <w:lang w:eastAsia="fr-CA"/>
              </w:rPr>
            </w:pPr>
            <w:r>
              <w:rPr>
                <w:rFonts w:ascii="Calibri" w:eastAsia="Times New Roman" w:hAnsi="Calibri" w:cs="Times New Roman"/>
                <w:b/>
                <w:bCs/>
                <w:color w:val="000000"/>
                <w:lang w:eastAsia="fr-CA"/>
              </w:rPr>
              <w:t>Budget pour la durée du projet</w:t>
            </w:r>
          </w:p>
        </w:tc>
        <w:tc>
          <w:tcPr>
            <w:tcW w:w="6809" w:type="dxa"/>
            <w:gridSpan w:val="5"/>
            <w:tcBorders>
              <w:top w:val="single" w:sz="4" w:space="0" w:color="auto"/>
              <w:left w:val="nil"/>
              <w:bottom w:val="single" w:sz="4" w:space="0" w:color="auto"/>
              <w:right w:val="single" w:sz="4" w:space="0" w:color="auto"/>
            </w:tcBorders>
            <w:shd w:val="clear" w:color="auto" w:fill="auto"/>
            <w:noWrap/>
            <w:vAlign w:val="center"/>
          </w:tcPr>
          <w:p w14:paraId="6C9E519F" w14:textId="77777777" w:rsidR="00553FF3" w:rsidRPr="00D14A86" w:rsidRDefault="00553FF3" w:rsidP="002E70B8">
            <w:pPr>
              <w:spacing w:after="0" w:line="240" w:lineRule="auto"/>
              <w:rPr>
                <w:rFonts w:ascii="Calibri" w:eastAsia="Times New Roman" w:hAnsi="Calibri" w:cs="Times New Roman"/>
                <w:color w:val="000000"/>
                <w:lang w:eastAsia="fr-CA"/>
              </w:rPr>
            </w:pPr>
          </w:p>
        </w:tc>
      </w:tr>
      <w:tr w:rsidR="00553FF3" w:rsidRPr="00D14A86" w14:paraId="329D1FE2" w14:textId="77777777" w:rsidTr="002E70B8">
        <w:trPr>
          <w:trHeight w:val="977"/>
          <w:jc w:val="center"/>
        </w:trPr>
        <w:tc>
          <w:tcPr>
            <w:tcW w:w="268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07DC9708" w14:textId="77777777" w:rsidR="00553FF3" w:rsidRDefault="00553FF3" w:rsidP="002E70B8">
            <w:pPr>
              <w:spacing w:after="0" w:line="240" w:lineRule="auto"/>
              <w:rPr>
                <w:rFonts w:ascii="Calibri" w:eastAsia="Times New Roman" w:hAnsi="Calibri" w:cs="Times New Roman"/>
                <w:b/>
                <w:bCs/>
                <w:color w:val="000000"/>
                <w:lang w:eastAsia="fr-CA"/>
              </w:rPr>
            </w:pPr>
            <w:r>
              <w:rPr>
                <w:rFonts w:ascii="Calibri" w:eastAsia="Times New Roman" w:hAnsi="Calibri" w:cs="Times New Roman"/>
                <w:b/>
                <w:bCs/>
                <w:color w:val="000000"/>
                <w:lang w:eastAsia="fr-CA"/>
              </w:rPr>
              <w:lastRenderedPageBreak/>
              <w:t xml:space="preserve">Est-ce qu’il y a d’autres sources de financement relié au projet? </w:t>
            </w:r>
            <w:r w:rsidRPr="00611309">
              <w:rPr>
                <w:rFonts w:ascii="Calibri" w:eastAsia="Times New Roman" w:hAnsi="Calibri" w:cs="Times New Roman"/>
                <w:bCs/>
                <w:color w:val="000000"/>
                <w:sz w:val="20"/>
                <w:lang w:eastAsia="fr-CA"/>
              </w:rPr>
              <w:t>(contribution monétaire ou en nature)</w:t>
            </w:r>
          </w:p>
        </w:tc>
        <w:tc>
          <w:tcPr>
            <w:tcW w:w="6809" w:type="dxa"/>
            <w:gridSpan w:val="5"/>
            <w:tcBorders>
              <w:top w:val="single" w:sz="4" w:space="0" w:color="auto"/>
              <w:left w:val="nil"/>
              <w:bottom w:val="single" w:sz="4" w:space="0" w:color="auto"/>
              <w:right w:val="single" w:sz="4" w:space="0" w:color="auto"/>
            </w:tcBorders>
            <w:shd w:val="clear" w:color="auto" w:fill="auto"/>
            <w:noWrap/>
            <w:vAlign w:val="center"/>
          </w:tcPr>
          <w:p w14:paraId="349AD2FE"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7F205FBE" w14:textId="77777777" w:rsidTr="002E70B8">
        <w:trPr>
          <w:trHeight w:val="414"/>
          <w:jc w:val="center"/>
        </w:trPr>
        <w:tc>
          <w:tcPr>
            <w:tcW w:w="2689" w:type="dxa"/>
            <w:tcBorders>
              <w:top w:val="single" w:sz="4" w:space="0" w:color="auto"/>
            </w:tcBorders>
            <w:shd w:val="clear" w:color="auto" w:fill="auto"/>
            <w:noWrap/>
            <w:vAlign w:val="center"/>
          </w:tcPr>
          <w:p w14:paraId="50DCF120" w14:textId="77777777" w:rsidR="00553FF3" w:rsidRDefault="00553FF3" w:rsidP="002E70B8">
            <w:pPr>
              <w:spacing w:after="0" w:line="240" w:lineRule="auto"/>
              <w:rPr>
                <w:rFonts w:ascii="Calibri" w:eastAsia="Times New Roman" w:hAnsi="Calibri" w:cs="Times New Roman"/>
                <w:b/>
                <w:bCs/>
                <w:color w:val="000000"/>
                <w:lang w:eastAsia="fr-CA"/>
              </w:rPr>
            </w:pPr>
          </w:p>
        </w:tc>
        <w:tc>
          <w:tcPr>
            <w:tcW w:w="6809" w:type="dxa"/>
            <w:gridSpan w:val="5"/>
            <w:tcBorders>
              <w:top w:val="single" w:sz="4" w:space="0" w:color="auto"/>
            </w:tcBorders>
            <w:shd w:val="clear" w:color="auto" w:fill="auto"/>
            <w:noWrap/>
            <w:vAlign w:val="center"/>
          </w:tcPr>
          <w:p w14:paraId="471B322A" w14:textId="77777777" w:rsidR="00553FF3" w:rsidRDefault="00553FF3" w:rsidP="002E70B8">
            <w:pPr>
              <w:spacing w:after="0" w:line="240" w:lineRule="auto"/>
              <w:jc w:val="center"/>
              <w:rPr>
                <w:rFonts w:ascii="Calibri" w:eastAsia="Times New Roman" w:hAnsi="Calibri" w:cs="Times New Roman"/>
                <w:color w:val="000000"/>
                <w:lang w:eastAsia="fr-CA"/>
              </w:rPr>
            </w:pPr>
          </w:p>
          <w:p w14:paraId="7960516B"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3BEC7E1F" w14:textId="77777777" w:rsidTr="002E70B8">
        <w:trPr>
          <w:trHeight w:val="391"/>
          <w:jc w:val="center"/>
        </w:trPr>
        <w:tc>
          <w:tcPr>
            <w:tcW w:w="9498" w:type="dxa"/>
            <w:gridSpan w:val="6"/>
            <w:tcBorders>
              <w:top w:val="single" w:sz="4" w:space="0" w:color="auto"/>
              <w:left w:val="single" w:sz="4" w:space="0" w:color="auto"/>
              <w:bottom w:val="single" w:sz="4" w:space="0" w:color="auto"/>
              <w:right w:val="single" w:sz="4" w:space="0" w:color="000000"/>
            </w:tcBorders>
            <w:shd w:val="clear" w:color="auto" w:fill="8EAADB" w:themeFill="accent1" w:themeFillTint="99"/>
            <w:noWrap/>
            <w:vAlign w:val="center"/>
            <w:hideMark/>
          </w:tcPr>
          <w:p w14:paraId="1805EF31" w14:textId="77777777" w:rsidR="00553FF3" w:rsidRPr="00C021E0" w:rsidRDefault="00553FF3" w:rsidP="002E70B8">
            <w:pPr>
              <w:spacing w:after="0" w:line="240" w:lineRule="auto"/>
              <w:jc w:val="center"/>
              <w:rPr>
                <w:rFonts w:ascii="Calibri" w:eastAsia="Times New Roman" w:hAnsi="Calibri" w:cs="Times New Roman"/>
                <w:b/>
                <w:color w:val="000000"/>
                <w:lang w:eastAsia="fr-CA"/>
              </w:rPr>
            </w:pPr>
            <w:r w:rsidRPr="00C92398">
              <w:rPr>
                <w:rFonts w:ascii="Calibri" w:eastAsia="Times New Roman" w:hAnsi="Calibri" w:cs="Times New Roman"/>
                <w:b/>
                <w:bCs/>
                <w:color w:val="000000"/>
                <w:lang w:eastAsia="fr-CA"/>
              </w:rPr>
              <w:t>Contexte</w:t>
            </w:r>
          </w:p>
          <w:p w14:paraId="36B5E552" w14:textId="77777777" w:rsidR="00553FF3" w:rsidRDefault="00553FF3" w:rsidP="002E70B8">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(Pourquoi avoir priorisé ce projet? P</w:t>
            </w:r>
            <w:r w:rsidRPr="00C72EA2">
              <w:rPr>
                <w:rFonts w:ascii="Calibri" w:eastAsia="Times New Roman" w:hAnsi="Calibri" w:cs="Times New Roman"/>
                <w:color w:val="000000"/>
                <w:lang w:eastAsia="fr-CA"/>
              </w:rPr>
              <w:t>ourquoi c</w:t>
            </w:r>
            <w:r w:rsidRPr="00D14A86">
              <w:rPr>
                <w:rFonts w:ascii="Calibri" w:eastAsia="Times New Roman" w:hAnsi="Calibri" w:cs="Times New Roman"/>
                <w:color w:val="000000"/>
                <w:lang w:eastAsia="fr-CA"/>
              </w:rPr>
              <w:t xml:space="preserve">e projet </w:t>
            </w:r>
            <w:r>
              <w:rPr>
                <w:rFonts w:ascii="Calibri" w:eastAsia="Times New Roman" w:hAnsi="Calibri" w:cs="Times New Roman"/>
                <w:color w:val="000000"/>
                <w:lang w:eastAsia="fr-CA"/>
              </w:rPr>
              <w:t xml:space="preserve">est requis et pourquoi maintenant?) </w:t>
            </w:r>
          </w:p>
          <w:p w14:paraId="7B2B4F4E" w14:textId="77777777" w:rsidR="00553FF3" w:rsidRDefault="00553FF3" w:rsidP="002E70B8">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(Est-ce que les partenaires et la communauté ont contribué à la démonstration des besoins?)</w:t>
            </w:r>
          </w:p>
          <w:p w14:paraId="478E5F58"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(Sur quoi s’appuie la mise en œuvre du projet? Joindre tout document utile)</w:t>
            </w:r>
          </w:p>
        </w:tc>
      </w:tr>
      <w:tr w:rsidR="00553FF3" w:rsidRPr="00D14A86" w14:paraId="60EC0DD3" w14:textId="77777777" w:rsidTr="002E70B8">
        <w:trPr>
          <w:trHeight w:val="3870"/>
          <w:jc w:val="center"/>
        </w:trPr>
        <w:tc>
          <w:tcPr>
            <w:tcW w:w="949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7AAF4C37" w14:textId="77777777" w:rsidR="00553FF3" w:rsidRDefault="00553FF3" w:rsidP="002E70B8">
            <w:pPr>
              <w:pStyle w:val="ListParagraph"/>
              <w:spacing w:after="0" w:line="240" w:lineRule="auto"/>
              <w:rPr>
                <w:rFonts w:ascii="Calibri" w:eastAsia="Times New Roman" w:hAnsi="Calibri" w:cs="Times New Roman"/>
                <w:color w:val="000000"/>
                <w:lang w:eastAsia="fr-CA"/>
              </w:rPr>
            </w:pPr>
          </w:p>
          <w:p w14:paraId="320BDBD5" w14:textId="77777777" w:rsidR="00553FF3" w:rsidRDefault="00553FF3" w:rsidP="002E70B8">
            <w:pPr>
              <w:pStyle w:val="ListParagraph"/>
              <w:spacing w:after="0" w:line="240" w:lineRule="auto"/>
              <w:rPr>
                <w:rFonts w:ascii="Calibri" w:eastAsia="Times New Roman" w:hAnsi="Calibri" w:cs="Times New Roman"/>
                <w:color w:val="000000"/>
                <w:lang w:eastAsia="fr-CA"/>
              </w:rPr>
            </w:pPr>
          </w:p>
          <w:p w14:paraId="0BFD4BFB" w14:textId="77777777" w:rsidR="00553FF3" w:rsidRPr="002A2702" w:rsidRDefault="00553FF3" w:rsidP="002E70B8">
            <w:pPr>
              <w:spacing w:after="0" w:line="240" w:lineRule="auto"/>
              <w:rPr>
                <w:rFonts w:ascii="Calibri" w:eastAsia="Times New Roman" w:hAnsi="Calibri" w:cs="Times New Roman"/>
                <w:color w:val="000000"/>
                <w:lang w:eastAsia="fr-CA"/>
              </w:rPr>
            </w:pPr>
          </w:p>
          <w:p w14:paraId="0F58883F" w14:textId="77777777" w:rsidR="00553FF3" w:rsidRDefault="00553FF3" w:rsidP="002E70B8">
            <w:pPr>
              <w:pStyle w:val="ListParagraph"/>
              <w:spacing w:after="0" w:line="240" w:lineRule="auto"/>
              <w:rPr>
                <w:rFonts w:ascii="Calibri" w:eastAsia="Times New Roman" w:hAnsi="Calibri" w:cs="Times New Roman"/>
                <w:color w:val="000000"/>
                <w:lang w:eastAsia="fr-CA"/>
              </w:rPr>
            </w:pPr>
          </w:p>
          <w:p w14:paraId="526F84DE" w14:textId="77777777" w:rsidR="00553FF3" w:rsidRDefault="00553FF3" w:rsidP="002E70B8">
            <w:pPr>
              <w:pStyle w:val="ListParagraph"/>
              <w:spacing w:after="0" w:line="240" w:lineRule="auto"/>
              <w:rPr>
                <w:rFonts w:ascii="Calibri" w:eastAsia="Times New Roman" w:hAnsi="Calibri" w:cs="Times New Roman"/>
                <w:color w:val="000000"/>
                <w:lang w:eastAsia="fr-CA"/>
              </w:rPr>
            </w:pPr>
          </w:p>
          <w:p w14:paraId="1B492A64" w14:textId="77777777" w:rsidR="00553FF3" w:rsidRPr="001F129A" w:rsidRDefault="00553FF3" w:rsidP="002E70B8">
            <w:pPr>
              <w:pStyle w:val="ListParagraph"/>
              <w:spacing w:after="0" w:line="240" w:lineRule="auto"/>
              <w:rPr>
                <w:rFonts w:ascii="Calibri" w:eastAsia="Times New Roman" w:hAnsi="Calibri" w:cs="Times New Roman"/>
                <w:color w:val="000000"/>
                <w:lang w:eastAsia="fr-CA"/>
              </w:rPr>
            </w:pPr>
          </w:p>
        </w:tc>
      </w:tr>
      <w:tr w:rsidR="00553FF3" w:rsidRPr="00D14A86" w14:paraId="55F91075" w14:textId="77777777" w:rsidTr="002E70B8">
        <w:trPr>
          <w:trHeight w:val="547"/>
          <w:jc w:val="center"/>
        </w:trPr>
        <w:tc>
          <w:tcPr>
            <w:tcW w:w="9498"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tcPr>
          <w:p w14:paraId="5ADB4D23" w14:textId="77777777" w:rsidR="00553FF3" w:rsidRDefault="00553FF3" w:rsidP="002E70B8">
            <w:pPr>
              <w:spacing w:after="0" w:line="240" w:lineRule="auto"/>
              <w:jc w:val="center"/>
              <w:rPr>
                <w:rFonts w:ascii="Calibri" w:eastAsia="Times New Roman" w:hAnsi="Calibri" w:cs="Times New Roman"/>
                <w:b/>
                <w:bCs/>
                <w:color w:val="000000" w:themeColor="text1"/>
                <w:lang w:eastAsia="fr-CA"/>
              </w:rPr>
            </w:pPr>
            <w:r w:rsidRPr="003D2317">
              <w:rPr>
                <w:rFonts w:ascii="Calibri" w:eastAsia="Times New Roman" w:hAnsi="Calibri" w:cs="Times New Roman"/>
                <w:b/>
                <w:color w:val="000000"/>
                <w:lang w:eastAsia="fr-CA"/>
              </w:rPr>
              <w:t>Portée du projet et public cible</w:t>
            </w:r>
          </w:p>
          <w:p w14:paraId="2A2B30BA" w14:textId="77777777" w:rsidR="00553FF3" w:rsidRPr="00C92398" w:rsidRDefault="00553FF3" w:rsidP="002E70B8">
            <w:pPr>
              <w:spacing w:after="0" w:line="240" w:lineRule="auto"/>
              <w:jc w:val="center"/>
              <w:rPr>
                <w:rFonts w:ascii="Calibri" w:eastAsia="Times New Roman" w:hAnsi="Calibri" w:cs="Times New Roman"/>
                <w:color w:val="000000"/>
                <w:lang w:eastAsia="fr-CA"/>
              </w:rPr>
            </w:pPr>
            <w:r w:rsidRPr="00C92398">
              <w:rPr>
                <w:rFonts w:ascii="Calibri" w:eastAsia="Times New Roman" w:hAnsi="Calibri" w:cs="Times New Roman"/>
                <w:bCs/>
                <w:color w:val="000000" w:themeColor="text1"/>
                <w:lang w:eastAsia="fr-CA"/>
              </w:rPr>
              <w:t>(à qui s’adresse le projet et dans quelle région)</w:t>
            </w:r>
          </w:p>
        </w:tc>
      </w:tr>
      <w:tr w:rsidR="00553FF3" w:rsidRPr="00D14A86" w14:paraId="4AC7D7B9" w14:textId="77777777" w:rsidTr="002E70B8">
        <w:trPr>
          <w:trHeight w:val="1694"/>
          <w:jc w:val="center"/>
        </w:trPr>
        <w:tc>
          <w:tcPr>
            <w:tcW w:w="949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93DE2" w14:textId="77777777" w:rsidR="00553FF3" w:rsidRDefault="00553FF3" w:rsidP="002E70B8">
            <w:pPr>
              <w:spacing w:after="0" w:line="240" w:lineRule="auto"/>
              <w:rPr>
                <w:rFonts w:ascii="Calibri" w:eastAsia="Times New Roman" w:hAnsi="Calibri" w:cs="Times New Roman"/>
                <w:color w:val="000000"/>
                <w:lang w:eastAsia="fr-CA"/>
              </w:rPr>
            </w:pPr>
          </w:p>
        </w:tc>
      </w:tr>
      <w:tr w:rsidR="00553FF3" w:rsidRPr="00D14A86" w14:paraId="10C95F85" w14:textId="77777777" w:rsidTr="002E70B8">
        <w:trPr>
          <w:trHeight w:val="558"/>
          <w:jc w:val="center"/>
        </w:trPr>
        <w:tc>
          <w:tcPr>
            <w:tcW w:w="9498" w:type="dxa"/>
            <w:gridSpan w:val="6"/>
            <w:tcBorders>
              <w:top w:val="nil"/>
              <w:left w:val="single" w:sz="4" w:space="0" w:color="auto"/>
              <w:bottom w:val="single" w:sz="4" w:space="0" w:color="auto"/>
              <w:right w:val="single" w:sz="4" w:space="0" w:color="000000"/>
            </w:tcBorders>
            <w:shd w:val="clear" w:color="auto" w:fill="8EAADB" w:themeFill="accent1" w:themeFillTint="99"/>
            <w:noWrap/>
            <w:vAlign w:val="center"/>
            <w:hideMark/>
          </w:tcPr>
          <w:p w14:paraId="6FABBF21" w14:textId="77777777" w:rsidR="00553FF3" w:rsidRPr="00C021E0" w:rsidRDefault="00553FF3" w:rsidP="002E70B8">
            <w:pPr>
              <w:spacing w:after="0" w:line="240" w:lineRule="auto"/>
              <w:jc w:val="center"/>
              <w:rPr>
                <w:rFonts w:ascii="Calibri" w:eastAsia="Times New Roman" w:hAnsi="Calibri" w:cs="Times New Roman"/>
                <w:b/>
                <w:bCs/>
                <w:color w:val="000000"/>
                <w:lang w:eastAsia="fr-CA"/>
              </w:rPr>
            </w:pPr>
            <w:r>
              <w:rPr>
                <w:rFonts w:ascii="Calibri" w:eastAsia="Times New Roman" w:hAnsi="Calibri" w:cs="Times New Roman"/>
                <w:b/>
                <w:bCs/>
                <w:color w:val="000000"/>
                <w:lang w:eastAsia="fr-CA"/>
              </w:rPr>
              <w:t xml:space="preserve">Extrants Principaux </w:t>
            </w:r>
          </w:p>
          <w:p w14:paraId="2AD0368C"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r w:rsidRPr="00C72EA2">
              <w:rPr>
                <w:rFonts w:ascii="Calibri" w:eastAsia="Times New Roman" w:hAnsi="Calibri" w:cs="Times New Roman"/>
                <w:color w:val="000000"/>
                <w:lang w:eastAsia="fr-CA"/>
              </w:rPr>
              <w:t xml:space="preserve"> (</w:t>
            </w:r>
            <w:r>
              <w:rPr>
                <w:rFonts w:ascii="Calibri" w:eastAsia="Times New Roman" w:hAnsi="Calibri" w:cs="Times New Roman"/>
                <w:color w:val="000000"/>
                <w:lang w:eastAsia="fr-CA"/>
              </w:rPr>
              <w:t>Ce que l’on veut avoir produit à la fin</w:t>
            </w:r>
            <w:r w:rsidRPr="00C72EA2">
              <w:rPr>
                <w:rFonts w:ascii="Calibri" w:eastAsia="Times New Roman" w:hAnsi="Calibri" w:cs="Times New Roman"/>
                <w:color w:val="000000"/>
                <w:lang w:eastAsia="fr-CA"/>
              </w:rPr>
              <w:t>)</w:t>
            </w:r>
          </w:p>
        </w:tc>
      </w:tr>
      <w:tr w:rsidR="00553FF3" w:rsidRPr="00D14A86" w14:paraId="09D0DE69" w14:textId="77777777" w:rsidTr="002E70B8">
        <w:trPr>
          <w:trHeight w:val="2250"/>
          <w:jc w:val="center"/>
        </w:trPr>
        <w:tc>
          <w:tcPr>
            <w:tcW w:w="9498" w:type="dxa"/>
            <w:gridSpan w:val="6"/>
            <w:tcBorders>
              <w:top w:val="nil"/>
              <w:left w:val="single" w:sz="4" w:space="0" w:color="auto"/>
              <w:bottom w:val="single" w:sz="4" w:space="0" w:color="auto"/>
              <w:right w:val="single" w:sz="4" w:space="0" w:color="000000"/>
            </w:tcBorders>
            <w:shd w:val="clear" w:color="auto" w:fill="auto"/>
            <w:noWrap/>
            <w:vAlign w:val="center"/>
          </w:tcPr>
          <w:p w14:paraId="18622FCF" w14:textId="77777777" w:rsidR="00553FF3" w:rsidRPr="002A2702" w:rsidRDefault="00553FF3" w:rsidP="002E70B8">
            <w:pPr>
              <w:spacing w:after="0" w:line="240" w:lineRule="auto"/>
              <w:rPr>
                <w:rFonts w:ascii="Calibri" w:eastAsia="Times New Roman" w:hAnsi="Calibri" w:cs="Times New Roman"/>
                <w:color w:val="FF0000"/>
                <w:lang w:eastAsia="fr-CA"/>
              </w:rPr>
            </w:pPr>
            <w:r w:rsidRPr="002A2702">
              <w:rPr>
                <w:rFonts w:ascii="Calibri" w:eastAsia="Times New Roman" w:hAnsi="Calibri" w:cs="Times New Roman"/>
                <w:color w:val="4472C4" w:themeColor="accent1"/>
                <w:lang w:eastAsia="fr-CA"/>
              </w:rPr>
              <w:t xml:space="preserve"> </w:t>
            </w:r>
          </w:p>
        </w:tc>
      </w:tr>
    </w:tbl>
    <w:p w14:paraId="2CF11D31" w14:textId="7083F9AE" w:rsidR="00553FF3" w:rsidRDefault="00553FF3" w:rsidP="00553FF3">
      <w:pPr>
        <w:spacing w:after="0"/>
      </w:pPr>
    </w:p>
    <w:p w14:paraId="120E7DC7" w14:textId="50FBEE9E" w:rsidR="00310643" w:rsidRDefault="00310643" w:rsidP="00553FF3">
      <w:pPr>
        <w:spacing w:after="0"/>
      </w:pPr>
    </w:p>
    <w:p w14:paraId="6BFE0D7F" w14:textId="77777777" w:rsidR="00310643" w:rsidRDefault="00310643" w:rsidP="00553FF3">
      <w:pPr>
        <w:spacing w:after="0"/>
      </w:pPr>
    </w:p>
    <w:tbl>
      <w:tblPr>
        <w:tblW w:w="9498" w:type="dxa"/>
        <w:jc w:val="center"/>
        <w:tblLayout w:type="fixed"/>
        <w:tblCellMar>
          <w:left w:w="70" w:type="dxa"/>
          <w:right w:w="70" w:type="dxa"/>
        </w:tblCellMar>
        <w:tblLook w:val="04A0" w:firstRow="1" w:lastRow="0" w:firstColumn="1" w:lastColumn="0" w:noHBand="0" w:noVBand="1"/>
      </w:tblPr>
      <w:tblGrid>
        <w:gridCol w:w="4957"/>
        <w:gridCol w:w="2268"/>
        <w:gridCol w:w="2273"/>
      </w:tblGrid>
      <w:tr w:rsidR="00553FF3" w:rsidRPr="00D14A86" w14:paraId="22EF8430" w14:textId="77777777" w:rsidTr="002E70B8">
        <w:trPr>
          <w:trHeight w:val="438"/>
          <w:jc w:val="center"/>
        </w:trPr>
        <w:tc>
          <w:tcPr>
            <w:tcW w:w="9498" w:type="dxa"/>
            <w:gridSpan w:val="3"/>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hideMark/>
          </w:tcPr>
          <w:p w14:paraId="38F9995F" w14:textId="77777777" w:rsidR="00553FF3" w:rsidRPr="002A2702" w:rsidRDefault="00553FF3" w:rsidP="002E70B8">
            <w:pPr>
              <w:pStyle w:val="ListParagraph"/>
              <w:spacing w:after="0" w:line="240" w:lineRule="auto"/>
              <w:jc w:val="center"/>
              <w:rPr>
                <w:rFonts w:ascii="Calibri" w:eastAsia="Times New Roman" w:hAnsi="Calibri" w:cs="Times New Roman"/>
                <w:b/>
                <w:color w:val="000000"/>
                <w:lang w:eastAsia="fr-CA"/>
              </w:rPr>
            </w:pPr>
            <w:r w:rsidRPr="002A2702">
              <w:rPr>
                <w:rFonts w:ascii="Calibri" w:eastAsia="Times New Roman" w:hAnsi="Calibri" w:cs="Times New Roman"/>
                <w:b/>
                <w:color w:val="000000"/>
                <w:lang w:eastAsia="fr-CA"/>
              </w:rPr>
              <w:lastRenderedPageBreak/>
              <w:t xml:space="preserve">Qui est le mieux placé pour </w:t>
            </w:r>
            <w:r>
              <w:rPr>
                <w:rFonts w:ascii="Calibri" w:eastAsia="Times New Roman" w:hAnsi="Calibri" w:cs="Times New Roman"/>
                <w:b/>
                <w:color w:val="000000"/>
                <w:lang w:eastAsia="fr-CA"/>
              </w:rPr>
              <w:t>coordonner</w:t>
            </w:r>
            <w:r w:rsidRPr="002A2702">
              <w:rPr>
                <w:rFonts w:ascii="Calibri" w:eastAsia="Times New Roman" w:hAnsi="Calibri" w:cs="Times New Roman"/>
                <w:b/>
                <w:color w:val="000000"/>
                <w:lang w:eastAsia="fr-CA"/>
              </w:rPr>
              <w:t xml:space="preserve"> le projet ?</w:t>
            </w:r>
            <w:r>
              <w:rPr>
                <w:rFonts w:ascii="Calibri" w:eastAsia="Times New Roman" w:hAnsi="Calibri" w:cs="Times New Roman"/>
                <w:b/>
                <w:color w:val="000000"/>
                <w:lang w:eastAsia="fr-CA"/>
              </w:rPr>
              <w:t xml:space="preserve"> Et pourquoi?</w:t>
            </w:r>
          </w:p>
          <w:p w14:paraId="5A7DB0AB" w14:textId="77777777" w:rsidR="00553FF3" w:rsidRPr="006F5E7F" w:rsidRDefault="00553FF3" w:rsidP="002E70B8">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(Promoteur, réseau, national)</w:t>
            </w:r>
          </w:p>
        </w:tc>
      </w:tr>
      <w:tr w:rsidR="00553FF3" w:rsidRPr="00D14A86" w14:paraId="25D822C2" w14:textId="77777777" w:rsidTr="002E70B8">
        <w:trPr>
          <w:trHeight w:val="1857"/>
          <w:jc w:val="center"/>
        </w:trPr>
        <w:tc>
          <w:tcPr>
            <w:tcW w:w="949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9AEE6C6" w14:textId="77777777" w:rsidR="00553FF3" w:rsidRPr="00D749A9" w:rsidRDefault="00553FF3" w:rsidP="002E70B8">
            <w:pPr>
              <w:pStyle w:val="ListParagraph"/>
              <w:spacing w:after="0" w:line="240" w:lineRule="auto"/>
              <w:rPr>
                <w:rFonts w:ascii="Calibri" w:eastAsia="Times New Roman" w:hAnsi="Calibri" w:cs="Times New Roman"/>
                <w:color w:val="000000"/>
                <w:lang w:eastAsia="fr-CA"/>
              </w:rPr>
            </w:pPr>
          </w:p>
        </w:tc>
      </w:tr>
      <w:tr w:rsidR="00553FF3" w:rsidRPr="00D14A86" w14:paraId="7DD52F13" w14:textId="77777777" w:rsidTr="002E70B8">
        <w:trPr>
          <w:trHeight w:val="689"/>
          <w:jc w:val="center"/>
        </w:trPr>
        <w:tc>
          <w:tcPr>
            <w:tcW w:w="9498" w:type="dxa"/>
            <w:gridSpan w:val="3"/>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tcPr>
          <w:p w14:paraId="6FBA245F" w14:textId="77777777" w:rsidR="00553FF3" w:rsidRDefault="00553FF3" w:rsidP="002E70B8">
            <w:pPr>
              <w:spacing w:after="0" w:line="240" w:lineRule="auto"/>
              <w:jc w:val="center"/>
              <w:rPr>
                <w:rFonts w:ascii="Calibri" w:eastAsia="Times New Roman" w:hAnsi="Calibri" w:cs="Times New Roman"/>
                <w:b/>
                <w:color w:val="000000"/>
                <w:lang w:eastAsia="fr-CA"/>
              </w:rPr>
            </w:pPr>
            <w:r>
              <w:rPr>
                <w:rFonts w:ascii="Calibri" w:eastAsia="Times New Roman" w:hAnsi="Calibri" w:cs="Times New Roman"/>
                <w:b/>
                <w:color w:val="000000"/>
                <w:lang w:eastAsia="fr-CA"/>
              </w:rPr>
              <w:t>Catalyseurs</w:t>
            </w:r>
          </w:p>
          <w:p w14:paraId="53123DAE" w14:textId="77777777" w:rsidR="00553FF3" w:rsidRPr="002A2702" w:rsidRDefault="00553FF3" w:rsidP="002E70B8">
            <w:pPr>
              <w:spacing w:after="0" w:line="240" w:lineRule="auto"/>
              <w:jc w:val="center"/>
              <w:rPr>
                <w:rFonts w:ascii="Calibri" w:eastAsia="Times New Roman" w:hAnsi="Calibri" w:cs="Times New Roman"/>
                <w:color w:val="000000"/>
                <w:lang w:eastAsia="fr-CA"/>
              </w:rPr>
            </w:pPr>
            <w:r>
              <w:rPr>
                <w:rFonts w:ascii="Calibri" w:eastAsia="Times New Roman" w:hAnsi="Calibri" w:cs="Times New Roman"/>
                <w:color w:val="000000"/>
                <w:lang w:eastAsia="fr-CA"/>
              </w:rPr>
              <w:t>(facteurs de contribution à la réussite (ex : leadership, ressources financières, culture axée sur soutien)</w:t>
            </w:r>
          </w:p>
        </w:tc>
      </w:tr>
      <w:tr w:rsidR="00553FF3" w:rsidRPr="00D14A86" w14:paraId="07FB9D91" w14:textId="77777777" w:rsidTr="002E70B8">
        <w:trPr>
          <w:trHeight w:val="1979"/>
          <w:jc w:val="center"/>
        </w:trPr>
        <w:tc>
          <w:tcPr>
            <w:tcW w:w="949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67BD732" w14:textId="77777777" w:rsidR="00553FF3" w:rsidRPr="00D749A9" w:rsidRDefault="00553FF3" w:rsidP="002E70B8">
            <w:pPr>
              <w:pStyle w:val="ListParagraph"/>
              <w:spacing w:after="0" w:line="240" w:lineRule="auto"/>
              <w:rPr>
                <w:rFonts w:ascii="Calibri" w:eastAsia="Times New Roman" w:hAnsi="Calibri" w:cs="Times New Roman"/>
                <w:color w:val="000000"/>
                <w:lang w:eastAsia="fr-CA"/>
              </w:rPr>
            </w:pPr>
          </w:p>
        </w:tc>
      </w:tr>
      <w:tr w:rsidR="00553FF3" w:rsidRPr="00D14A86" w14:paraId="055A9FB0" w14:textId="77777777" w:rsidTr="002E70B8">
        <w:trPr>
          <w:trHeight w:val="706"/>
          <w:jc w:val="center"/>
        </w:trPr>
        <w:tc>
          <w:tcPr>
            <w:tcW w:w="9498" w:type="dxa"/>
            <w:gridSpan w:val="3"/>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tcPr>
          <w:p w14:paraId="5AD875A7" w14:textId="77777777" w:rsidR="00553FF3" w:rsidRPr="002A2702" w:rsidRDefault="00553FF3" w:rsidP="002E70B8">
            <w:pPr>
              <w:spacing w:after="0" w:line="240" w:lineRule="auto"/>
              <w:jc w:val="center"/>
              <w:rPr>
                <w:rFonts w:eastAsia="Times New Roman" w:cs="Times New Roman"/>
                <w:b/>
                <w:color w:val="000000"/>
                <w:lang w:eastAsia="fr-CA"/>
              </w:rPr>
            </w:pPr>
            <w:r w:rsidRPr="002A2702">
              <w:rPr>
                <w:rFonts w:eastAsia="Times New Roman" w:cs="Times New Roman"/>
                <w:b/>
                <w:color w:val="000000"/>
                <w:lang w:eastAsia="fr-CA"/>
              </w:rPr>
              <w:t>Obstacles</w:t>
            </w:r>
            <w:r>
              <w:rPr>
                <w:rFonts w:eastAsia="Times New Roman" w:cs="Times New Roman"/>
                <w:b/>
                <w:color w:val="000000"/>
                <w:lang w:eastAsia="fr-CA"/>
              </w:rPr>
              <w:t xml:space="preserve"> et Stratégies d’atténuation</w:t>
            </w:r>
          </w:p>
          <w:p w14:paraId="3D26676D" w14:textId="77777777" w:rsidR="00553FF3" w:rsidRPr="00D749A9" w:rsidRDefault="00553FF3" w:rsidP="002E70B8">
            <w:pPr>
              <w:pStyle w:val="ListParagraph"/>
              <w:spacing w:after="0" w:line="240" w:lineRule="auto"/>
              <w:jc w:val="center"/>
              <w:rPr>
                <w:rFonts w:ascii="Calibri" w:eastAsia="Times New Roman" w:hAnsi="Calibri" w:cs="Times New Roman"/>
                <w:color w:val="000000"/>
                <w:lang w:eastAsia="fr-CA"/>
              </w:rPr>
            </w:pPr>
            <w:r w:rsidRPr="002A2702">
              <w:rPr>
                <w:rFonts w:cs="Arial"/>
                <w:bCs/>
              </w:rPr>
              <w:t>(</w:t>
            </w:r>
            <w:r>
              <w:rPr>
                <w:rFonts w:cs="Arial"/>
                <w:bCs/>
              </w:rPr>
              <w:t>L</w:t>
            </w:r>
            <w:r w:rsidRPr="002A2702">
              <w:rPr>
                <w:rFonts w:cs="Arial"/>
                <w:bCs/>
              </w:rPr>
              <w:t>es facteurs qui pourraient entraver la réalisation des extrants attendus) (Qu’avez-vous l’intention d’adopter pour optimiser l’utilisation des catalyseurs et pour réduire ou éliminer les obstacles mentionnés.)</w:t>
            </w:r>
          </w:p>
        </w:tc>
      </w:tr>
      <w:tr w:rsidR="00553FF3" w:rsidRPr="00D14A86" w14:paraId="7ECD7327" w14:textId="77777777" w:rsidTr="002E70B8">
        <w:trPr>
          <w:trHeight w:val="2186"/>
          <w:jc w:val="center"/>
        </w:trPr>
        <w:tc>
          <w:tcPr>
            <w:tcW w:w="949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0ACC350" w14:textId="77777777" w:rsidR="00553FF3" w:rsidRPr="00C92398" w:rsidRDefault="00553FF3" w:rsidP="002E70B8">
            <w:pPr>
              <w:spacing w:after="0" w:line="240" w:lineRule="auto"/>
              <w:rPr>
                <w:rFonts w:ascii="Calibri" w:eastAsia="Times New Roman" w:hAnsi="Calibri" w:cs="Times New Roman"/>
                <w:color w:val="000000"/>
                <w:lang w:eastAsia="fr-CA"/>
              </w:rPr>
            </w:pPr>
          </w:p>
        </w:tc>
      </w:tr>
      <w:tr w:rsidR="00553FF3" w:rsidRPr="00D14A86" w14:paraId="496A6381" w14:textId="77777777" w:rsidTr="002E70B8">
        <w:trPr>
          <w:trHeight w:val="276"/>
          <w:jc w:val="center"/>
        </w:trPr>
        <w:tc>
          <w:tcPr>
            <w:tcW w:w="9498" w:type="dxa"/>
            <w:gridSpan w:val="3"/>
            <w:tcBorders>
              <w:top w:val="single" w:sz="4" w:space="0" w:color="auto"/>
              <w:bottom w:val="single" w:sz="4" w:space="0" w:color="auto"/>
            </w:tcBorders>
            <w:shd w:val="clear" w:color="auto" w:fill="auto"/>
            <w:vAlign w:val="center"/>
          </w:tcPr>
          <w:p w14:paraId="2AC7ADFC" w14:textId="77777777" w:rsidR="00553FF3" w:rsidRPr="00D749A9" w:rsidRDefault="00553FF3" w:rsidP="002E70B8">
            <w:pPr>
              <w:pStyle w:val="ListParagraph"/>
              <w:spacing w:after="0" w:line="240" w:lineRule="auto"/>
              <w:rPr>
                <w:rFonts w:ascii="Calibri" w:eastAsia="Times New Roman" w:hAnsi="Calibri" w:cs="Times New Roman"/>
                <w:color w:val="000000"/>
                <w:lang w:eastAsia="fr-CA"/>
              </w:rPr>
            </w:pPr>
          </w:p>
        </w:tc>
      </w:tr>
      <w:tr w:rsidR="00553FF3" w:rsidRPr="00D14A86" w14:paraId="256CC989" w14:textId="77777777" w:rsidTr="002E70B8">
        <w:trPr>
          <w:trHeight w:val="418"/>
          <w:jc w:val="center"/>
        </w:trPr>
        <w:tc>
          <w:tcPr>
            <w:tcW w:w="7225" w:type="dxa"/>
            <w:gridSpan w:val="2"/>
            <w:tcBorders>
              <w:top w:val="single" w:sz="4" w:space="0" w:color="auto"/>
              <w:left w:val="single" w:sz="4" w:space="0" w:color="auto"/>
              <w:bottom w:val="single" w:sz="4" w:space="0" w:color="auto"/>
              <w:right w:val="single" w:sz="4" w:space="0" w:color="000000"/>
            </w:tcBorders>
            <w:shd w:val="clear" w:color="auto" w:fill="8EAADB" w:themeFill="accent1" w:themeFillTint="99"/>
            <w:vAlign w:val="center"/>
          </w:tcPr>
          <w:p w14:paraId="1178263B" w14:textId="77777777" w:rsidR="00553FF3" w:rsidRDefault="00553FF3" w:rsidP="002E70B8">
            <w:pPr>
              <w:spacing w:after="0" w:line="240" w:lineRule="auto"/>
              <w:jc w:val="center"/>
              <w:rPr>
                <w:rFonts w:ascii="Calibri" w:eastAsia="Times New Roman" w:hAnsi="Calibri" w:cs="Times New Roman"/>
                <w:b/>
                <w:bCs/>
                <w:color w:val="000000"/>
                <w:lang w:eastAsia="fr-CA"/>
              </w:rPr>
            </w:pPr>
            <w:r w:rsidRPr="00D14A86">
              <w:rPr>
                <w:rFonts w:ascii="Calibri" w:eastAsia="Times New Roman" w:hAnsi="Calibri" w:cs="Times New Roman"/>
                <w:b/>
                <w:bCs/>
                <w:color w:val="000000"/>
                <w:lang w:eastAsia="fr-CA"/>
              </w:rPr>
              <w:t>Plan de mise en œuvre</w:t>
            </w:r>
            <w:r>
              <w:rPr>
                <w:rFonts w:ascii="Calibri" w:eastAsia="Times New Roman" w:hAnsi="Calibri" w:cs="Times New Roman"/>
                <w:b/>
                <w:bCs/>
                <w:color w:val="000000"/>
                <w:lang w:eastAsia="fr-CA"/>
              </w:rPr>
              <w:t xml:space="preserve"> </w:t>
            </w:r>
          </w:p>
          <w:p w14:paraId="495F5B28" w14:textId="77777777" w:rsidR="00553FF3" w:rsidRPr="00C021E0" w:rsidRDefault="00553FF3" w:rsidP="002E70B8">
            <w:pPr>
              <w:spacing w:after="0" w:line="240" w:lineRule="auto"/>
              <w:jc w:val="center"/>
              <w:rPr>
                <w:rFonts w:ascii="Calibri" w:eastAsia="Times New Roman" w:hAnsi="Calibri" w:cs="Times New Roman"/>
                <w:b/>
                <w:color w:val="000000"/>
                <w:lang w:eastAsia="fr-CA"/>
              </w:rPr>
            </w:pPr>
            <w:r>
              <w:rPr>
                <w:rFonts w:ascii="Calibri" w:eastAsia="Times New Roman" w:hAnsi="Calibri" w:cs="Times New Roman"/>
                <w:bCs/>
                <w:color w:val="000000"/>
                <w:lang w:eastAsia="fr-CA"/>
              </w:rPr>
              <w:t>(Activités principales</w:t>
            </w:r>
            <w:r w:rsidRPr="00BE1A68">
              <w:rPr>
                <w:rFonts w:ascii="Calibri" w:eastAsia="Times New Roman" w:hAnsi="Calibri" w:cs="Times New Roman"/>
                <w:bCs/>
                <w:color w:val="000000"/>
                <w:lang w:eastAsia="fr-CA"/>
              </w:rPr>
              <w:t>)</w:t>
            </w:r>
            <w:r>
              <w:rPr>
                <w:rFonts w:ascii="Calibri" w:eastAsia="Times New Roman" w:hAnsi="Calibri" w:cs="Times New Roman"/>
                <w:bCs/>
                <w:color w:val="000000"/>
                <w:lang w:eastAsia="fr-CA"/>
              </w:rPr>
              <w:t xml:space="preserve"> </w:t>
            </w:r>
          </w:p>
        </w:tc>
        <w:tc>
          <w:tcPr>
            <w:tcW w:w="2273" w:type="dxa"/>
            <w:tcBorders>
              <w:top w:val="single" w:sz="4" w:space="0" w:color="auto"/>
              <w:left w:val="single" w:sz="4" w:space="0" w:color="auto"/>
              <w:bottom w:val="single" w:sz="4" w:space="0" w:color="auto"/>
              <w:right w:val="single" w:sz="4" w:space="0" w:color="000000"/>
            </w:tcBorders>
            <w:shd w:val="clear" w:color="auto" w:fill="8EAADB" w:themeFill="accent1" w:themeFillTint="99"/>
            <w:vAlign w:val="center"/>
          </w:tcPr>
          <w:p w14:paraId="6A38F06F" w14:textId="77777777" w:rsidR="00553FF3" w:rsidRPr="00C021E0" w:rsidRDefault="00553FF3" w:rsidP="002E70B8">
            <w:pPr>
              <w:spacing w:after="0" w:line="240" w:lineRule="auto"/>
              <w:jc w:val="center"/>
              <w:rPr>
                <w:rFonts w:ascii="Calibri" w:eastAsia="Times New Roman" w:hAnsi="Calibri" w:cs="Times New Roman"/>
                <w:b/>
                <w:color w:val="000000"/>
                <w:lang w:eastAsia="fr-CA"/>
              </w:rPr>
            </w:pPr>
            <w:r>
              <w:rPr>
                <w:rFonts w:ascii="Calibri" w:eastAsia="Times New Roman" w:hAnsi="Calibri" w:cs="Times New Roman"/>
                <w:b/>
                <w:color w:val="000000"/>
                <w:lang w:eastAsia="fr-CA"/>
              </w:rPr>
              <w:t>Échéancier sommaire</w:t>
            </w:r>
          </w:p>
        </w:tc>
      </w:tr>
      <w:tr w:rsidR="00553FF3" w:rsidRPr="00D14A86" w14:paraId="634637E7" w14:textId="77777777" w:rsidTr="002E70B8">
        <w:trPr>
          <w:trHeight w:val="536"/>
          <w:jc w:val="center"/>
        </w:trPr>
        <w:tc>
          <w:tcPr>
            <w:tcW w:w="72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97C663C" w14:textId="77777777" w:rsidR="00553FF3" w:rsidRPr="002A2702" w:rsidRDefault="00553FF3" w:rsidP="002E70B8">
            <w:pPr>
              <w:spacing w:after="0" w:line="240" w:lineRule="auto"/>
              <w:rPr>
                <w:rFonts w:ascii="Calibri" w:eastAsia="Times New Roman" w:hAnsi="Calibri" w:cs="Times New Roman"/>
                <w:color w:val="000000"/>
                <w:lang w:eastAsia="fr-CA"/>
              </w:rPr>
            </w:pPr>
          </w:p>
        </w:tc>
        <w:tc>
          <w:tcPr>
            <w:tcW w:w="2273" w:type="dxa"/>
            <w:tcBorders>
              <w:top w:val="single" w:sz="4" w:space="0" w:color="auto"/>
              <w:left w:val="nil"/>
              <w:bottom w:val="single" w:sz="4" w:space="0" w:color="auto"/>
              <w:right w:val="single" w:sz="4" w:space="0" w:color="000000"/>
            </w:tcBorders>
            <w:shd w:val="clear" w:color="auto" w:fill="auto"/>
            <w:vAlign w:val="center"/>
          </w:tcPr>
          <w:p w14:paraId="146AE0FE"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00EA34E6" w14:textId="77777777" w:rsidTr="002E70B8">
        <w:trPr>
          <w:trHeight w:val="466"/>
          <w:jc w:val="center"/>
        </w:trPr>
        <w:tc>
          <w:tcPr>
            <w:tcW w:w="7225" w:type="dxa"/>
            <w:gridSpan w:val="2"/>
            <w:tcBorders>
              <w:left w:val="single" w:sz="4" w:space="0" w:color="auto"/>
              <w:bottom w:val="single" w:sz="4" w:space="0" w:color="auto"/>
              <w:right w:val="single" w:sz="4" w:space="0" w:color="000000"/>
            </w:tcBorders>
            <w:shd w:val="clear" w:color="auto" w:fill="auto"/>
            <w:vAlign w:val="center"/>
          </w:tcPr>
          <w:p w14:paraId="17DB8BA3" w14:textId="77777777" w:rsidR="00553FF3" w:rsidRPr="00D14A86" w:rsidRDefault="00553FF3" w:rsidP="002E70B8">
            <w:pPr>
              <w:spacing w:after="0" w:line="240" w:lineRule="auto"/>
              <w:rPr>
                <w:rFonts w:ascii="Calibri" w:eastAsia="Times New Roman" w:hAnsi="Calibri" w:cs="Times New Roman"/>
                <w:color w:val="000000"/>
                <w:lang w:eastAsia="fr-CA"/>
              </w:rPr>
            </w:pPr>
          </w:p>
        </w:tc>
        <w:tc>
          <w:tcPr>
            <w:tcW w:w="2273" w:type="dxa"/>
            <w:tcBorders>
              <w:top w:val="single" w:sz="4" w:space="0" w:color="auto"/>
              <w:left w:val="nil"/>
              <w:bottom w:val="single" w:sz="4" w:space="0" w:color="auto"/>
              <w:right w:val="single" w:sz="4" w:space="0" w:color="000000"/>
            </w:tcBorders>
            <w:shd w:val="clear" w:color="auto" w:fill="auto"/>
            <w:vAlign w:val="center"/>
          </w:tcPr>
          <w:p w14:paraId="5C88A336"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42467B0C" w14:textId="77777777" w:rsidTr="002E70B8">
        <w:trPr>
          <w:trHeight w:val="466"/>
          <w:jc w:val="center"/>
        </w:trPr>
        <w:tc>
          <w:tcPr>
            <w:tcW w:w="7225" w:type="dxa"/>
            <w:gridSpan w:val="2"/>
            <w:tcBorders>
              <w:left w:val="single" w:sz="4" w:space="0" w:color="auto"/>
              <w:bottom w:val="single" w:sz="4" w:space="0" w:color="auto"/>
              <w:right w:val="single" w:sz="4" w:space="0" w:color="000000"/>
            </w:tcBorders>
            <w:shd w:val="clear" w:color="auto" w:fill="auto"/>
            <w:vAlign w:val="center"/>
          </w:tcPr>
          <w:p w14:paraId="33FC0CB5" w14:textId="77777777" w:rsidR="00553FF3" w:rsidRPr="00D14A86" w:rsidRDefault="00553FF3" w:rsidP="002E70B8">
            <w:pPr>
              <w:spacing w:after="0" w:line="240" w:lineRule="auto"/>
              <w:rPr>
                <w:rFonts w:ascii="Calibri" w:eastAsia="Times New Roman" w:hAnsi="Calibri" w:cs="Times New Roman"/>
                <w:color w:val="000000"/>
                <w:lang w:eastAsia="fr-CA"/>
              </w:rPr>
            </w:pPr>
          </w:p>
        </w:tc>
        <w:tc>
          <w:tcPr>
            <w:tcW w:w="2273" w:type="dxa"/>
            <w:tcBorders>
              <w:top w:val="single" w:sz="4" w:space="0" w:color="auto"/>
              <w:left w:val="nil"/>
              <w:bottom w:val="single" w:sz="4" w:space="0" w:color="auto"/>
              <w:right w:val="single" w:sz="4" w:space="0" w:color="000000"/>
            </w:tcBorders>
            <w:shd w:val="clear" w:color="auto" w:fill="auto"/>
            <w:vAlign w:val="center"/>
          </w:tcPr>
          <w:p w14:paraId="67805B96"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16EC877E" w14:textId="77777777" w:rsidTr="002E70B8">
        <w:trPr>
          <w:trHeight w:val="466"/>
          <w:jc w:val="center"/>
        </w:trPr>
        <w:tc>
          <w:tcPr>
            <w:tcW w:w="7225" w:type="dxa"/>
            <w:gridSpan w:val="2"/>
            <w:tcBorders>
              <w:left w:val="single" w:sz="4" w:space="0" w:color="auto"/>
              <w:bottom w:val="single" w:sz="4" w:space="0" w:color="auto"/>
              <w:right w:val="single" w:sz="4" w:space="0" w:color="000000"/>
            </w:tcBorders>
            <w:shd w:val="clear" w:color="auto" w:fill="auto"/>
            <w:vAlign w:val="center"/>
          </w:tcPr>
          <w:p w14:paraId="24EB4C95" w14:textId="77777777" w:rsidR="00553FF3" w:rsidRPr="00D14A86" w:rsidRDefault="00553FF3" w:rsidP="002E70B8">
            <w:pPr>
              <w:spacing w:after="0" w:line="240" w:lineRule="auto"/>
              <w:rPr>
                <w:rFonts w:ascii="Calibri" w:eastAsia="Times New Roman" w:hAnsi="Calibri" w:cs="Times New Roman"/>
                <w:color w:val="000000"/>
                <w:lang w:eastAsia="fr-CA"/>
              </w:rPr>
            </w:pPr>
          </w:p>
        </w:tc>
        <w:tc>
          <w:tcPr>
            <w:tcW w:w="2273" w:type="dxa"/>
            <w:tcBorders>
              <w:top w:val="single" w:sz="4" w:space="0" w:color="auto"/>
              <w:left w:val="nil"/>
              <w:bottom w:val="single" w:sz="4" w:space="0" w:color="auto"/>
              <w:right w:val="single" w:sz="4" w:space="0" w:color="000000"/>
            </w:tcBorders>
            <w:shd w:val="clear" w:color="auto" w:fill="auto"/>
            <w:vAlign w:val="center"/>
          </w:tcPr>
          <w:p w14:paraId="71E5C612"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10120EC3" w14:textId="77777777" w:rsidTr="002E70B8">
        <w:trPr>
          <w:trHeight w:val="466"/>
          <w:jc w:val="center"/>
        </w:trPr>
        <w:tc>
          <w:tcPr>
            <w:tcW w:w="7225" w:type="dxa"/>
            <w:gridSpan w:val="2"/>
            <w:tcBorders>
              <w:left w:val="single" w:sz="4" w:space="0" w:color="auto"/>
              <w:bottom w:val="single" w:sz="4" w:space="0" w:color="auto"/>
              <w:right w:val="single" w:sz="4" w:space="0" w:color="000000"/>
            </w:tcBorders>
            <w:shd w:val="clear" w:color="auto" w:fill="auto"/>
            <w:vAlign w:val="center"/>
          </w:tcPr>
          <w:p w14:paraId="0B16B66E" w14:textId="77777777" w:rsidR="00553FF3" w:rsidRPr="00D14A86" w:rsidRDefault="00553FF3" w:rsidP="002E70B8">
            <w:pPr>
              <w:spacing w:after="0" w:line="240" w:lineRule="auto"/>
              <w:rPr>
                <w:rFonts w:ascii="Calibri" w:eastAsia="Times New Roman" w:hAnsi="Calibri" w:cs="Times New Roman"/>
                <w:color w:val="000000"/>
                <w:lang w:eastAsia="fr-CA"/>
              </w:rPr>
            </w:pPr>
          </w:p>
        </w:tc>
        <w:tc>
          <w:tcPr>
            <w:tcW w:w="2273" w:type="dxa"/>
            <w:tcBorders>
              <w:top w:val="single" w:sz="4" w:space="0" w:color="auto"/>
              <w:left w:val="nil"/>
              <w:bottom w:val="single" w:sz="4" w:space="0" w:color="auto"/>
              <w:right w:val="single" w:sz="4" w:space="0" w:color="000000"/>
            </w:tcBorders>
            <w:shd w:val="clear" w:color="auto" w:fill="auto"/>
            <w:vAlign w:val="center"/>
          </w:tcPr>
          <w:p w14:paraId="016162A5"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D14A86" w14:paraId="2273E8B6" w14:textId="77777777" w:rsidTr="002E70B8">
        <w:trPr>
          <w:trHeight w:val="466"/>
          <w:jc w:val="center"/>
        </w:trPr>
        <w:tc>
          <w:tcPr>
            <w:tcW w:w="7225" w:type="dxa"/>
            <w:gridSpan w:val="2"/>
            <w:tcBorders>
              <w:left w:val="single" w:sz="4" w:space="0" w:color="auto"/>
              <w:bottom w:val="single" w:sz="4" w:space="0" w:color="auto"/>
              <w:right w:val="single" w:sz="4" w:space="0" w:color="000000"/>
            </w:tcBorders>
            <w:shd w:val="clear" w:color="auto" w:fill="auto"/>
            <w:vAlign w:val="center"/>
          </w:tcPr>
          <w:p w14:paraId="1FCD18DF" w14:textId="77777777" w:rsidR="00553FF3" w:rsidRPr="00D14A86" w:rsidRDefault="00553FF3" w:rsidP="002E70B8">
            <w:pPr>
              <w:spacing w:after="0" w:line="240" w:lineRule="auto"/>
              <w:rPr>
                <w:rFonts w:ascii="Calibri" w:eastAsia="Times New Roman" w:hAnsi="Calibri" w:cs="Times New Roman"/>
                <w:color w:val="000000"/>
                <w:lang w:eastAsia="fr-CA"/>
              </w:rPr>
            </w:pPr>
          </w:p>
        </w:tc>
        <w:tc>
          <w:tcPr>
            <w:tcW w:w="2273" w:type="dxa"/>
            <w:tcBorders>
              <w:top w:val="single" w:sz="4" w:space="0" w:color="auto"/>
              <w:left w:val="nil"/>
              <w:bottom w:val="single" w:sz="4" w:space="0" w:color="auto"/>
              <w:right w:val="single" w:sz="4" w:space="0" w:color="000000"/>
            </w:tcBorders>
            <w:shd w:val="clear" w:color="auto" w:fill="auto"/>
            <w:vAlign w:val="center"/>
          </w:tcPr>
          <w:p w14:paraId="1A3FF3AD" w14:textId="77777777" w:rsidR="00553FF3" w:rsidRPr="00D14A86" w:rsidRDefault="00553FF3" w:rsidP="002E70B8">
            <w:pPr>
              <w:spacing w:after="0" w:line="240" w:lineRule="auto"/>
              <w:jc w:val="center"/>
              <w:rPr>
                <w:rFonts w:ascii="Calibri" w:eastAsia="Times New Roman" w:hAnsi="Calibri" w:cs="Times New Roman"/>
                <w:color w:val="000000"/>
                <w:lang w:eastAsia="fr-CA"/>
              </w:rPr>
            </w:pPr>
          </w:p>
        </w:tc>
      </w:tr>
      <w:tr w:rsidR="00553FF3" w:rsidRPr="00496D38" w14:paraId="199663F0" w14:textId="77777777" w:rsidTr="002E70B8">
        <w:trPr>
          <w:trHeight w:val="466"/>
          <w:jc w:val="center"/>
        </w:trPr>
        <w:tc>
          <w:tcPr>
            <w:tcW w:w="7225" w:type="dxa"/>
            <w:gridSpan w:val="2"/>
            <w:tcBorders>
              <w:left w:val="single" w:sz="4" w:space="0" w:color="auto"/>
              <w:bottom w:val="single" w:sz="4" w:space="0" w:color="auto"/>
              <w:right w:val="single" w:sz="4" w:space="0" w:color="000000"/>
            </w:tcBorders>
            <w:shd w:val="clear" w:color="auto" w:fill="auto"/>
            <w:vAlign w:val="center"/>
          </w:tcPr>
          <w:p w14:paraId="53B35A6E" w14:textId="77777777" w:rsidR="00553FF3" w:rsidRPr="00496D38" w:rsidRDefault="00553FF3" w:rsidP="002E70B8">
            <w:pPr>
              <w:spacing w:after="0" w:line="240" w:lineRule="auto"/>
              <w:rPr>
                <w:rFonts w:ascii="Calibri" w:eastAsia="Times New Roman" w:hAnsi="Calibri" w:cs="Times New Roman"/>
                <w:color w:val="000000"/>
                <w:lang w:eastAsia="fr-CA"/>
              </w:rPr>
            </w:pPr>
          </w:p>
        </w:tc>
        <w:tc>
          <w:tcPr>
            <w:tcW w:w="2273" w:type="dxa"/>
            <w:tcBorders>
              <w:top w:val="single" w:sz="4" w:space="0" w:color="auto"/>
              <w:left w:val="nil"/>
              <w:bottom w:val="single" w:sz="4" w:space="0" w:color="auto"/>
              <w:right w:val="single" w:sz="4" w:space="0" w:color="000000"/>
            </w:tcBorders>
            <w:shd w:val="clear" w:color="auto" w:fill="auto"/>
            <w:vAlign w:val="center"/>
          </w:tcPr>
          <w:p w14:paraId="22A11B05" w14:textId="77777777" w:rsidR="00553FF3" w:rsidRPr="00496D38" w:rsidRDefault="00553FF3" w:rsidP="002E70B8">
            <w:pPr>
              <w:spacing w:after="0" w:line="240" w:lineRule="auto"/>
              <w:rPr>
                <w:rFonts w:ascii="Calibri" w:eastAsia="Times New Roman" w:hAnsi="Calibri" w:cs="Times New Roman"/>
                <w:color w:val="000000"/>
                <w:lang w:eastAsia="fr-CA"/>
              </w:rPr>
            </w:pPr>
          </w:p>
        </w:tc>
      </w:tr>
      <w:tr w:rsidR="00553FF3" w:rsidRPr="00D14A86" w14:paraId="0FA6579C" w14:textId="77777777" w:rsidTr="002E70B8">
        <w:trPr>
          <w:trHeight w:val="466"/>
          <w:jc w:val="center"/>
        </w:trPr>
        <w:tc>
          <w:tcPr>
            <w:tcW w:w="4957" w:type="dxa"/>
            <w:tcBorders>
              <w:top w:val="single" w:sz="4" w:space="0" w:color="auto"/>
              <w:left w:val="single" w:sz="4" w:space="0" w:color="auto"/>
              <w:bottom w:val="single" w:sz="4" w:space="0" w:color="auto"/>
              <w:right w:val="single" w:sz="4" w:space="0" w:color="000000"/>
            </w:tcBorders>
            <w:shd w:val="clear" w:color="auto" w:fill="8EAADB" w:themeFill="accent1" w:themeFillTint="99"/>
            <w:vAlign w:val="center"/>
          </w:tcPr>
          <w:p w14:paraId="3984AEDA" w14:textId="77777777" w:rsidR="00553FF3" w:rsidRDefault="00553FF3" w:rsidP="002E70B8">
            <w:pPr>
              <w:spacing w:after="0" w:line="240" w:lineRule="auto"/>
              <w:jc w:val="center"/>
              <w:rPr>
                <w:rFonts w:ascii="Calibri" w:eastAsia="Times New Roman" w:hAnsi="Calibri" w:cs="Times New Roman"/>
                <w:b/>
                <w:color w:val="000000"/>
                <w:lang w:eastAsia="fr-CA"/>
              </w:rPr>
            </w:pPr>
            <w:proofErr w:type="gramStart"/>
            <w:r>
              <w:rPr>
                <w:rFonts w:ascii="Calibri" w:eastAsia="Times New Roman" w:hAnsi="Calibri" w:cs="Times New Roman"/>
                <w:b/>
                <w:bCs/>
                <w:color w:val="000000"/>
                <w:lang w:eastAsia="fr-CA"/>
              </w:rPr>
              <w:lastRenderedPageBreak/>
              <w:t>Partenaires</w:t>
            </w:r>
            <w:r w:rsidRPr="00C021E0">
              <w:rPr>
                <w:rFonts w:ascii="Calibri" w:eastAsia="Times New Roman" w:hAnsi="Calibri" w:cs="Times New Roman"/>
                <w:b/>
                <w:color w:val="000000"/>
                <w:lang w:eastAsia="fr-CA"/>
              </w:rPr>
              <w:t xml:space="preserve"> </w:t>
            </w:r>
            <w:r>
              <w:rPr>
                <w:rFonts w:ascii="Calibri" w:eastAsia="Times New Roman" w:hAnsi="Calibri" w:cs="Times New Roman"/>
                <w:b/>
                <w:color w:val="000000"/>
                <w:lang w:eastAsia="fr-CA"/>
              </w:rPr>
              <w:t xml:space="preserve"> clés</w:t>
            </w:r>
            <w:proofErr w:type="gramEnd"/>
          </w:p>
          <w:p w14:paraId="3234B1AB" w14:textId="77777777" w:rsidR="00553FF3" w:rsidRPr="007913E6" w:rsidRDefault="00553FF3" w:rsidP="002E70B8">
            <w:pPr>
              <w:spacing w:after="0" w:line="240" w:lineRule="auto"/>
              <w:jc w:val="center"/>
              <w:rPr>
                <w:rFonts w:ascii="Calibri" w:eastAsia="Times New Roman" w:hAnsi="Calibri" w:cs="Times New Roman"/>
                <w:color w:val="000000"/>
                <w:lang w:eastAsia="fr-CA"/>
              </w:rPr>
            </w:pPr>
            <w:r w:rsidRPr="007913E6">
              <w:rPr>
                <w:rFonts w:ascii="Calibri" w:eastAsia="Times New Roman" w:hAnsi="Calibri" w:cs="Times New Roman"/>
                <w:color w:val="000000"/>
                <w:lang w:eastAsia="fr-CA"/>
              </w:rPr>
              <w:t>(joindre les lettres d’appui)</w:t>
            </w:r>
          </w:p>
        </w:tc>
        <w:tc>
          <w:tcPr>
            <w:tcW w:w="4541" w:type="dxa"/>
            <w:gridSpan w:val="2"/>
            <w:tcBorders>
              <w:top w:val="single" w:sz="4" w:space="0" w:color="auto"/>
              <w:left w:val="single" w:sz="4" w:space="0" w:color="auto"/>
              <w:bottom w:val="single" w:sz="4" w:space="0" w:color="auto"/>
              <w:right w:val="single" w:sz="4" w:space="0" w:color="000000"/>
            </w:tcBorders>
            <w:shd w:val="clear" w:color="auto" w:fill="8EAADB" w:themeFill="accent1" w:themeFillTint="99"/>
            <w:vAlign w:val="center"/>
          </w:tcPr>
          <w:p w14:paraId="2A90CA1C" w14:textId="77777777" w:rsidR="00553FF3" w:rsidRPr="001824DD" w:rsidRDefault="00553FF3" w:rsidP="002E70B8">
            <w:pPr>
              <w:spacing w:after="0" w:line="240" w:lineRule="auto"/>
              <w:jc w:val="center"/>
              <w:rPr>
                <w:rFonts w:ascii="Calibri" w:eastAsia="Times New Roman" w:hAnsi="Calibri" w:cs="Times New Roman"/>
                <w:b/>
                <w:color w:val="000000"/>
                <w:lang w:eastAsia="fr-CA"/>
              </w:rPr>
            </w:pPr>
            <w:r w:rsidRPr="00D14A86">
              <w:rPr>
                <w:rFonts w:ascii="Calibri" w:eastAsia="Times New Roman" w:hAnsi="Calibri" w:cs="Times New Roman"/>
                <w:b/>
                <w:bCs/>
                <w:color w:val="000000"/>
                <w:lang w:eastAsia="fr-CA"/>
              </w:rPr>
              <w:t xml:space="preserve">Rôles et </w:t>
            </w:r>
            <w:r>
              <w:rPr>
                <w:rFonts w:ascii="Calibri" w:eastAsia="Times New Roman" w:hAnsi="Calibri" w:cs="Times New Roman"/>
                <w:b/>
                <w:bCs/>
                <w:color w:val="000000"/>
                <w:lang w:eastAsia="fr-CA"/>
              </w:rPr>
              <w:t>Contribution</w:t>
            </w:r>
          </w:p>
        </w:tc>
      </w:tr>
      <w:tr w:rsidR="00553FF3" w:rsidRPr="00496D38" w14:paraId="20B70D2F" w14:textId="77777777" w:rsidTr="002E70B8">
        <w:trPr>
          <w:trHeight w:val="462"/>
          <w:jc w:val="center"/>
        </w:trPr>
        <w:tc>
          <w:tcPr>
            <w:tcW w:w="4957" w:type="dxa"/>
            <w:tcBorders>
              <w:top w:val="single" w:sz="4" w:space="0" w:color="auto"/>
              <w:left w:val="single" w:sz="4" w:space="0" w:color="auto"/>
              <w:bottom w:val="single" w:sz="4" w:space="0" w:color="auto"/>
              <w:right w:val="single" w:sz="4" w:space="0" w:color="000000"/>
            </w:tcBorders>
            <w:shd w:val="clear" w:color="auto" w:fill="auto"/>
            <w:vAlign w:val="center"/>
          </w:tcPr>
          <w:p w14:paraId="7B7BC16D" w14:textId="77777777" w:rsidR="00553FF3" w:rsidRPr="00C92398" w:rsidRDefault="00553FF3" w:rsidP="002E70B8">
            <w:pPr>
              <w:spacing w:after="0" w:line="240" w:lineRule="auto"/>
              <w:rPr>
                <w:rFonts w:ascii="Calibri" w:eastAsia="Times New Roman" w:hAnsi="Calibri" w:cs="Times New Roman"/>
                <w:lang w:eastAsia="fr-CA"/>
              </w:rPr>
            </w:pPr>
          </w:p>
        </w:tc>
        <w:tc>
          <w:tcPr>
            <w:tcW w:w="45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5B876EC" w14:textId="77777777" w:rsidR="00553FF3" w:rsidRPr="00496D38" w:rsidRDefault="00553FF3" w:rsidP="002E70B8">
            <w:pPr>
              <w:spacing w:after="0" w:line="240" w:lineRule="auto"/>
              <w:rPr>
                <w:rFonts w:ascii="Calibri" w:eastAsia="Times New Roman" w:hAnsi="Calibri" w:cs="Times New Roman"/>
                <w:lang w:eastAsia="fr-CA"/>
              </w:rPr>
            </w:pPr>
          </w:p>
        </w:tc>
      </w:tr>
      <w:tr w:rsidR="00553FF3" w:rsidRPr="00496D38" w14:paraId="3D6168C3" w14:textId="77777777" w:rsidTr="002E70B8">
        <w:trPr>
          <w:trHeight w:val="462"/>
          <w:jc w:val="center"/>
        </w:trPr>
        <w:tc>
          <w:tcPr>
            <w:tcW w:w="4957" w:type="dxa"/>
            <w:tcBorders>
              <w:top w:val="single" w:sz="4" w:space="0" w:color="auto"/>
              <w:left w:val="single" w:sz="4" w:space="0" w:color="auto"/>
              <w:bottom w:val="single" w:sz="4" w:space="0" w:color="auto"/>
              <w:right w:val="single" w:sz="4" w:space="0" w:color="000000"/>
            </w:tcBorders>
            <w:shd w:val="clear" w:color="auto" w:fill="auto"/>
            <w:vAlign w:val="center"/>
          </w:tcPr>
          <w:p w14:paraId="2981888F" w14:textId="77777777" w:rsidR="00553FF3" w:rsidRPr="00C92398" w:rsidRDefault="00553FF3" w:rsidP="002E70B8">
            <w:pPr>
              <w:spacing w:after="0" w:line="240" w:lineRule="auto"/>
              <w:rPr>
                <w:rFonts w:ascii="Calibri" w:eastAsia="Times New Roman" w:hAnsi="Calibri" w:cs="Times New Roman"/>
                <w:lang w:eastAsia="fr-CA"/>
              </w:rPr>
            </w:pPr>
          </w:p>
        </w:tc>
        <w:tc>
          <w:tcPr>
            <w:tcW w:w="45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960B089" w14:textId="77777777" w:rsidR="00553FF3" w:rsidRPr="00C92398" w:rsidRDefault="00553FF3" w:rsidP="002E70B8">
            <w:pPr>
              <w:spacing w:after="0" w:line="240" w:lineRule="auto"/>
              <w:rPr>
                <w:rFonts w:ascii="Calibri" w:eastAsia="Times New Roman" w:hAnsi="Calibri" w:cs="Times New Roman"/>
                <w:lang w:eastAsia="fr-CA"/>
              </w:rPr>
            </w:pPr>
          </w:p>
        </w:tc>
      </w:tr>
      <w:tr w:rsidR="00553FF3" w:rsidRPr="00496D38" w14:paraId="1F86824E" w14:textId="77777777" w:rsidTr="002E70B8">
        <w:trPr>
          <w:trHeight w:val="462"/>
          <w:jc w:val="center"/>
        </w:trPr>
        <w:tc>
          <w:tcPr>
            <w:tcW w:w="4957" w:type="dxa"/>
            <w:tcBorders>
              <w:top w:val="single" w:sz="4" w:space="0" w:color="auto"/>
              <w:left w:val="single" w:sz="4" w:space="0" w:color="auto"/>
              <w:bottom w:val="single" w:sz="4" w:space="0" w:color="auto"/>
              <w:right w:val="single" w:sz="4" w:space="0" w:color="000000"/>
            </w:tcBorders>
            <w:shd w:val="clear" w:color="auto" w:fill="auto"/>
            <w:vAlign w:val="center"/>
          </w:tcPr>
          <w:p w14:paraId="5CFCD761" w14:textId="77777777" w:rsidR="00553FF3" w:rsidRPr="00C92398" w:rsidRDefault="00553FF3" w:rsidP="002E70B8">
            <w:pPr>
              <w:spacing w:after="0" w:line="240" w:lineRule="auto"/>
              <w:rPr>
                <w:rFonts w:ascii="Calibri" w:eastAsia="Times New Roman" w:hAnsi="Calibri" w:cs="Times New Roman"/>
                <w:lang w:eastAsia="fr-CA"/>
              </w:rPr>
            </w:pPr>
          </w:p>
        </w:tc>
        <w:tc>
          <w:tcPr>
            <w:tcW w:w="45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ADF9C92" w14:textId="77777777" w:rsidR="00553FF3" w:rsidRPr="00C92398" w:rsidRDefault="00553FF3" w:rsidP="002E70B8">
            <w:pPr>
              <w:spacing w:after="0" w:line="240" w:lineRule="auto"/>
              <w:rPr>
                <w:rFonts w:ascii="Calibri" w:eastAsia="Times New Roman" w:hAnsi="Calibri" w:cs="Times New Roman"/>
                <w:lang w:eastAsia="fr-CA"/>
              </w:rPr>
            </w:pPr>
          </w:p>
        </w:tc>
      </w:tr>
      <w:tr w:rsidR="00553FF3" w:rsidRPr="00496D38" w14:paraId="71011A18" w14:textId="77777777" w:rsidTr="002E70B8">
        <w:trPr>
          <w:trHeight w:val="462"/>
          <w:jc w:val="center"/>
        </w:trPr>
        <w:tc>
          <w:tcPr>
            <w:tcW w:w="4957" w:type="dxa"/>
            <w:tcBorders>
              <w:top w:val="single" w:sz="4" w:space="0" w:color="auto"/>
              <w:left w:val="single" w:sz="4" w:space="0" w:color="auto"/>
              <w:bottom w:val="single" w:sz="4" w:space="0" w:color="auto"/>
              <w:right w:val="single" w:sz="4" w:space="0" w:color="000000"/>
            </w:tcBorders>
            <w:shd w:val="clear" w:color="auto" w:fill="auto"/>
            <w:vAlign w:val="center"/>
          </w:tcPr>
          <w:p w14:paraId="0641A828" w14:textId="77777777" w:rsidR="00553FF3" w:rsidRPr="00C92398" w:rsidRDefault="00553FF3" w:rsidP="002E70B8">
            <w:pPr>
              <w:spacing w:after="0" w:line="240" w:lineRule="auto"/>
              <w:rPr>
                <w:rFonts w:ascii="Calibri" w:eastAsia="Times New Roman" w:hAnsi="Calibri" w:cs="Times New Roman"/>
                <w:lang w:eastAsia="fr-CA"/>
              </w:rPr>
            </w:pPr>
          </w:p>
        </w:tc>
        <w:tc>
          <w:tcPr>
            <w:tcW w:w="45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FDCB464" w14:textId="77777777" w:rsidR="00553FF3" w:rsidRPr="00C92398" w:rsidRDefault="00553FF3" w:rsidP="002E70B8">
            <w:pPr>
              <w:spacing w:after="0" w:line="240" w:lineRule="auto"/>
              <w:rPr>
                <w:rFonts w:ascii="Calibri" w:eastAsia="Times New Roman" w:hAnsi="Calibri" w:cs="Times New Roman"/>
                <w:lang w:eastAsia="fr-CA"/>
              </w:rPr>
            </w:pPr>
          </w:p>
        </w:tc>
      </w:tr>
      <w:tr w:rsidR="00553FF3" w:rsidRPr="00496D38" w14:paraId="72859F65" w14:textId="77777777" w:rsidTr="002E70B8">
        <w:trPr>
          <w:trHeight w:val="462"/>
          <w:jc w:val="center"/>
        </w:trPr>
        <w:tc>
          <w:tcPr>
            <w:tcW w:w="4957" w:type="dxa"/>
            <w:tcBorders>
              <w:top w:val="single" w:sz="4" w:space="0" w:color="auto"/>
              <w:left w:val="single" w:sz="4" w:space="0" w:color="auto"/>
              <w:bottom w:val="single" w:sz="4" w:space="0" w:color="auto"/>
              <w:right w:val="single" w:sz="4" w:space="0" w:color="000000"/>
            </w:tcBorders>
            <w:shd w:val="clear" w:color="auto" w:fill="auto"/>
            <w:vAlign w:val="center"/>
          </w:tcPr>
          <w:p w14:paraId="52530CA5" w14:textId="77777777" w:rsidR="00553FF3" w:rsidRPr="00C92398" w:rsidRDefault="00553FF3" w:rsidP="002E70B8">
            <w:pPr>
              <w:spacing w:after="0" w:line="240" w:lineRule="auto"/>
              <w:rPr>
                <w:rFonts w:ascii="Calibri" w:eastAsia="Times New Roman" w:hAnsi="Calibri" w:cs="Times New Roman"/>
                <w:lang w:eastAsia="fr-CA"/>
              </w:rPr>
            </w:pPr>
          </w:p>
        </w:tc>
        <w:tc>
          <w:tcPr>
            <w:tcW w:w="454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718EE95" w14:textId="77777777" w:rsidR="00553FF3" w:rsidRPr="00C92398" w:rsidRDefault="00553FF3" w:rsidP="002E70B8">
            <w:pPr>
              <w:spacing w:after="0" w:line="240" w:lineRule="auto"/>
              <w:rPr>
                <w:rFonts w:ascii="Calibri" w:eastAsia="Times New Roman" w:hAnsi="Calibri" w:cs="Times New Roman"/>
                <w:lang w:eastAsia="fr-CA"/>
              </w:rPr>
            </w:pPr>
          </w:p>
        </w:tc>
      </w:tr>
      <w:tr w:rsidR="00553FF3" w:rsidRPr="00D14A86" w14:paraId="52112756" w14:textId="77777777" w:rsidTr="002E70B8">
        <w:trPr>
          <w:trHeight w:val="506"/>
          <w:jc w:val="center"/>
        </w:trPr>
        <w:tc>
          <w:tcPr>
            <w:tcW w:w="9498" w:type="dxa"/>
            <w:gridSpan w:val="3"/>
            <w:tcBorders>
              <w:top w:val="single" w:sz="4" w:space="0" w:color="auto"/>
              <w:left w:val="single" w:sz="4" w:space="0" w:color="auto"/>
              <w:bottom w:val="single" w:sz="4" w:space="0" w:color="auto"/>
              <w:right w:val="single" w:sz="4" w:space="0" w:color="000000"/>
            </w:tcBorders>
            <w:shd w:val="clear" w:color="auto" w:fill="8EAADB" w:themeFill="accent1" w:themeFillTint="99"/>
            <w:vAlign w:val="center"/>
            <w:hideMark/>
          </w:tcPr>
          <w:p w14:paraId="0B40DAA8" w14:textId="77777777" w:rsidR="00553FF3" w:rsidRPr="007913E6" w:rsidRDefault="00553FF3" w:rsidP="002E70B8">
            <w:pPr>
              <w:spacing w:after="0" w:line="240" w:lineRule="auto"/>
              <w:jc w:val="center"/>
              <w:rPr>
                <w:rFonts w:ascii="Calibri" w:eastAsia="Times New Roman" w:hAnsi="Calibri" w:cs="Times New Roman"/>
                <w:b/>
                <w:bCs/>
                <w:color w:val="000000"/>
                <w:lang w:eastAsia="fr-CA"/>
              </w:rPr>
            </w:pPr>
            <w:r w:rsidRPr="001824DD">
              <w:rPr>
                <w:rFonts w:ascii="Calibri" w:eastAsia="Times New Roman" w:hAnsi="Calibri" w:cs="Times New Roman"/>
                <w:b/>
                <w:color w:val="000000"/>
                <w:lang w:eastAsia="fr-CA"/>
              </w:rPr>
              <w:t>Plan de pérennité</w:t>
            </w:r>
            <w:r>
              <w:rPr>
                <w:rFonts w:ascii="Calibri" w:eastAsia="Times New Roman" w:hAnsi="Calibri" w:cs="Times New Roman"/>
                <w:b/>
                <w:bCs/>
                <w:color w:val="000000"/>
                <w:lang w:eastAsia="fr-CA"/>
              </w:rPr>
              <w:t xml:space="preserve"> </w:t>
            </w:r>
          </w:p>
        </w:tc>
      </w:tr>
      <w:tr w:rsidR="00553FF3" w:rsidRPr="00D14A86" w14:paraId="400C9209" w14:textId="77777777" w:rsidTr="002E70B8">
        <w:trPr>
          <w:trHeight w:val="3011"/>
          <w:jc w:val="center"/>
        </w:trPr>
        <w:tc>
          <w:tcPr>
            <w:tcW w:w="9498" w:type="dxa"/>
            <w:gridSpan w:val="3"/>
            <w:tcBorders>
              <w:top w:val="single" w:sz="4" w:space="0" w:color="auto"/>
              <w:left w:val="single" w:sz="4" w:space="0" w:color="auto"/>
              <w:bottom w:val="single" w:sz="4" w:space="0" w:color="auto"/>
              <w:right w:val="single" w:sz="4" w:space="0" w:color="auto"/>
            </w:tcBorders>
            <w:shd w:val="clear" w:color="auto" w:fill="auto"/>
          </w:tcPr>
          <w:p w14:paraId="771EF2F1" w14:textId="77777777" w:rsidR="00553FF3" w:rsidRDefault="00553FF3" w:rsidP="002E70B8">
            <w:pPr>
              <w:spacing w:after="0" w:line="240" w:lineRule="auto"/>
              <w:rPr>
                <w:rFonts w:ascii="Calibri" w:eastAsia="Times New Roman" w:hAnsi="Calibri" w:cs="Times New Roman"/>
                <w:lang w:eastAsia="fr-CA"/>
              </w:rPr>
            </w:pPr>
            <w:r w:rsidRPr="00C92398">
              <w:rPr>
                <w:rFonts w:ascii="Calibri" w:eastAsia="Times New Roman" w:hAnsi="Calibri" w:cs="Times New Roman"/>
                <w:lang w:eastAsia="fr-CA"/>
              </w:rPr>
              <w:t>Qui prendra en charge le projet une fois le financement terminé :</w:t>
            </w:r>
          </w:p>
          <w:p w14:paraId="795B0C8C" w14:textId="77777777" w:rsidR="00553FF3" w:rsidRDefault="00553FF3" w:rsidP="002E70B8">
            <w:pPr>
              <w:spacing w:after="0" w:line="240" w:lineRule="auto"/>
              <w:rPr>
                <w:rFonts w:ascii="Calibri" w:eastAsia="Times New Roman" w:hAnsi="Calibri" w:cs="Times New Roman"/>
                <w:lang w:eastAsia="fr-CA"/>
              </w:rPr>
            </w:pPr>
          </w:p>
          <w:p w14:paraId="34FD4096" w14:textId="77777777" w:rsidR="00553FF3" w:rsidRDefault="00553FF3" w:rsidP="002E70B8">
            <w:pPr>
              <w:spacing w:after="0" w:line="240" w:lineRule="auto"/>
              <w:rPr>
                <w:rFonts w:ascii="Calibri" w:eastAsia="Times New Roman" w:hAnsi="Calibri" w:cs="Times New Roman"/>
                <w:lang w:eastAsia="fr-CA"/>
              </w:rPr>
            </w:pPr>
          </w:p>
          <w:p w14:paraId="72A3795B" w14:textId="77777777" w:rsidR="00553FF3" w:rsidRDefault="00553FF3" w:rsidP="002E70B8">
            <w:pPr>
              <w:spacing w:after="0" w:line="240" w:lineRule="auto"/>
              <w:rPr>
                <w:rFonts w:ascii="Calibri" w:eastAsia="Times New Roman" w:hAnsi="Calibri" w:cs="Times New Roman"/>
                <w:lang w:eastAsia="fr-CA"/>
              </w:rPr>
            </w:pPr>
          </w:p>
          <w:p w14:paraId="0473811D" w14:textId="77777777" w:rsidR="00553FF3" w:rsidRPr="00C92398" w:rsidRDefault="00553FF3" w:rsidP="002E70B8">
            <w:pPr>
              <w:spacing w:after="0" w:line="240" w:lineRule="auto"/>
              <w:rPr>
                <w:rFonts w:ascii="Calibri" w:eastAsia="Times New Roman" w:hAnsi="Calibri" w:cs="Times New Roman"/>
                <w:lang w:eastAsia="fr-CA"/>
              </w:rPr>
            </w:pPr>
          </w:p>
          <w:p w14:paraId="5E2CDC1F" w14:textId="77777777" w:rsidR="00553FF3" w:rsidRPr="00C92398" w:rsidRDefault="00553FF3" w:rsidP="002E70B8">
            <w:pPr>
              <w:spacing w:after="0" w:line="240" w:lineRule="auto"/>
              <w:rPr>
                <w:rFonts w:ascii="Calibri" w:eastAsia="Times New Roman" w:hAnsi="Calibri" w:cs="Times New Roman"/>
                <w:lang w:eastAsia="fr-CA"/>
              </w:rPr>
            </w:pPr>
            <w:r w:rsidRPr="00C92398">
              <w:rPr>
                <w:rFonts w:ascii="Calibri" w:eastAsia="Times New Roman" w:hAnsi="Calibri" w:cs="Times New Roman"/>
                <w:lang w:eastAsia="fr-CA"/>
              </w:rPr>
              <w:t>Comment les connaissances seront transmises afin d’assurer une continuité dans la mise en œuvre :</w:t>
            </w:r>
          </w:p>
          <w:p w14:paraId="7A058001" w14:textId="77777777" w:rsidR="00553FF3" w:rsidRPr="00D76FBB" w:rsidRDefault="00553FF3" w:rsidP="002E70B8">
            <w:pPr>
              <w:pStyle w:val="ListParagraph"/>
              <w:spacing w:after="0" w:line="240" w:lineRule="auto"/>
              <w:ind w:left="492"/>
              <w:rPr>
                <w:rFonts w:ascii="Calibri" w:eastAsia="Times New Roman" w:hAnsi="Calibri" w:cs="Times New Roman"/>
                <w:color w:val="000000"/>
                <w:lang w:eastAsia="fr-CA"/>
              </w:rPr>
            </w:pPr>
          </w:p>
        </w:tc>
      </w:tr>
    </w:tbl>
    <w:p w14:paraId="3D4B3DDC" w14:textId="77777777" w:rsidR="00553FF3" w:rsidRDefault="00553FF3" w:rsidP="00553FF3"/>
    <w:p w14:paraId="0A90EB8E" w14:textId="77777777" w:rsidR="00553FF3" w:rsidRDefault="00553FF3" w:rsidP="00553FF3"/>
    <w:p w14:paraId="74A956C3" w14:textId="77777777" w:rsidR="00553FF3" w:rsidRDefault="00553FF3" w:rsidP="00553FF3">
      <w:r>
        <w:t>En signant ce document, j’approuve l’intégralité de la proposition de projet.</w:t>
      </w:r>
    </w:p>
    <w:p w14:paraId="1F726F2D" w14:textId="77777777" w:rsidR="00553FF3" w:rsidRDefault="00553FF3" w:rsidP="00553FF3"/>
    <w:p w14:paraId="041FE067" w14:textId="49068707" w:rsidR="00553FF3" w:rsidRDefault="00553FF3" w:rsidP="00553FF3">
      <w:r>
        <w:t>__________________________________</w:t>
      </w:r>
      <w:r>
        <w:tab/>
      </w:r>
      <w:r>
        <w:tab/>
        <w:t>___________________________________</w:t>
      </w:r>
    </w:p>
    <w:p w14:paraId="55F074BB" w14:textId="6158FFCA" w:rsidR="00553FF3" w:rsidRDefault="00553FF3" w:rsidP="00553FF3">
      <w:pPr>
        <w:tabs>
          <w:tab w:val="left" w:pos="6804"/>
        </w:tabs>
      </w:pPr>
      <w:r>
        <w:t>Présidence du Conseil d’administration</w:t>
      </w:r>
      <w:r>
        <w:tab/>
        <w:t>Direction générale</w:t>
      </w:r>
    </w:p>
    <w:p w14:paraId="6614BD01" w14:textId="1E2813D6" w:rsidR="002A260F" w:rsidRDefault="002A260F">
      <w:pPr>
        <w:rPr>
          <w:rFonts w:ascii="Arial" w:hAnsi="Arial" w:cs="Arial"/>
        </w:rPr>
      </w:pPr>
      <w:r>
        <w:rPr>
          <w:rFonts w:ascii="Arial" w:hAnsi="Arial" w:cs="Arial"/>
        </w:rPr>
        <w:br w:type="page"/>
      </w:r>
    </w:p>
    <w:p w14:paraId="028DBA29" w14:textId="3ED61312" w:rsidR="008E4807" w:rsidRDefault="002A260F" w:rsidP="007E3E2E">
      <w:pPr>
        <w:pStyle w:val="Heading2"/>
        <w:rPr>
          <w:rFonts w:ascii="Arial" w:hAnsi="Arial" w:cs="Arial"/>
        </w:rPr>
      </w:pPr>
      <w:bookmarkStart w:id="66" w:name="_Toc38290095"/>
      <w:r>
        <w:rPr>
          <w:rFonts w:ascii="Arial" w:hAnsi="Arial" w:cs="Arial"/>
        </w:rPr>
        <w:lastRenderedPageBreak/>
        <w:t>ANNEXE E</w:t>
      </w:r>
      <w:bookmarkEnd w:id="66"/>
    </w:p>
    <w:p w14:paraId="70B223F4" w14:textId="7BA1BBDE" w:rsidR="002A260F" w:rsidRDefault="00D93CB6" w:rsidP="00DE73EF">
      <w:pPr>
        <w:pStyle w:val="Heading3"/>
        <w:rPr>
          <w:rFonts w:ascii="Arial" w:hAnsi="Arial" w:cs="Arial"/>
          <w:b/>
          <w:bCs/>
        </w:rPr>
      </w:pPr>
      <w:bookmarkStart w:id="67" w:name="_Toc38290096"/>
      <w:r w:rsidRPr="00D93CB6">
        <w:rPr>
          <w:rFonts w:ascii="Arial" w:hAnsi="Arial" w:cs="Arial"/>
          <w:b/>
          <w:bCs/>
        </w:rPr>
        <w:t>Formulaire de demande de financement</w:t>
      </w:r>
      <w:r>
        <w:rPr>
          <w:rFonts w:ascii="Arial" w:hAnsi="Arial" w:cs="Arial"/>
          <w:b/>
          <w:bCs/>
        </w:rPr>
        <w:t xml:space="preserve"> </w:t>
      </w:r>
      <w:r w:rsidRPr="00D93CB6">
        <w:rPr>
          <w:rFonts w:ascii="Arial" w:hAnsi="Arial" w:cs="Arial"/>
          <w:b/>
          <w:bCs/>
        </w:rPr>
        <w:t>pour les promoteurs de projet</w:t>
      </w:r>
      <w:bookmarkEnd w:id="67"/>
    </w:p>
    <w:p w14:paraId="44ACB262" w14:textId="75D33AC0" w:rsidR="002A260F" w:rsidRDefault="002A260F" w:rsidP="00B57921">
      <w:pPr>
        <w:rPr>
          <w:rFonts w:ascii="Arial" w:hAnsi="Arial" w:cs="Arial"/>
        </w:rPr>
      </w:pPr>
    </w:p>
    <w:p w14:paraId="4381D82D" w14:textId="24EE143E" w:rsidR="00F60F88" w:rsidRDefault="00F60F88" w:rsidP="00B57921">
      <w:pPr>
        <w:rPr>
          <w:rFonts w:ascii="Arial" w:hAnsi="Arial" w:cs="Arial"/>
        </w:rPr>
      </w:pPr>
      <w:r>
        <w:rPr>
          <w:rFonts w:ascii="Arial" w:hAnsi="Arial" w:cs="Arial"/>
        </w:rPr>
        <w:t xml:space="preserve">Les promoteurs </w:t>
      </w:r>
      <w:r w:rsidR="00F25DAD">
        <w:rPr>
          <w:rFonts w:ascii="Arial" w:hAnsi="Arial" w:cs="Arial"/>
        </w:rPr>
        <w:t xml:space="preserve">de projet </w:t>
      </w:r>
      <w:r>
        <w:rPr>
          <w:rFonts w:ascii="Arial" w:hAnsi="Arial" w:cs="Arial"/>
        </w:rPr>
        <w:t>doivent remplir le formulaire de proposition de projet</w:t>
      </w:r>
      <w:r w:rsidR="00DE73EF">
        <w:rPr>
          <w:rFonts w:ascii="Arial" w:hAnsi="Arial" w:cs="Arial"/>
        </w:rPr>
        <w:t xml:space="preserve"> pour toutes les sections au complet</w:t>
      </w:r>
      <w:r w:rsidR="00F25DAD">
        <w:rPr>
          <w:rFonts w:ascii="Arial" w:hAnsi="Arial" w:cs="Arial"/>
        </w:rPr>
        <w:t>.</w:t>
      </w:r>
    </w:p>
    <w:p w14:paraId="7C98D0D3" w14:textId="77777777" w:rsidR="00F25DAD" w:rsidRPr="002A260F" w:rsidRDefault="00F25DAD" w:rsidP="00B57921">
      <w:pPr>
        <w:rPr>
          <w:rFonts w:ascii="Arial" w:hAnsi="Arial" w:cs="Arial"/>
        </w:rPr>
      </w:pPr>
    </w:p>
    <w:p w14:paraId="4592C66A" w14:textId="0D903B25" w:rsidR="002A260F" w:rsidRPr="002A260F" w:rsidRDefault="00A5497F" w:rsidP="00B57921">
      <w:pPr>
        <w:rPr>
          <w:rFonts w:ascii="Arial" w:hAnsi="Arial" w:cs="Arial"/>
        </w:rPr>
      </w:pPr>
      <w:r>
        <w:rPr>
          <w:rFonts w:ascii="Arial" w:hAnsi="Arial" w:cs="Arial"/>
        </w:rPr>
        <w:t>Voir attachement</w:t>
      </w:r>
      <w:r w:rsidR="00F25DAD">
        <w:rPr>
          <w:rFonts w:ascii="Arial" w:hAnsi="Arial" w:cs="Arial"/>
        </w:rPr>
        <w:t>.</w:t>
      </w:r>
    </w:p>
    <w:p w14:paraId="6C51675C" w14:textId="2A5B91F1" w:rsidR="002A260F" w:rsidRDefault="002A260F">
      <w:pPr>
        <w:rPr>
          <w:rFonts w:ascii="Arial" w:hAnsi="Arial" w:cs="Arial"/>
          <w:b/>
          <w:bCs/>
        </w:rPr>
      </w:pPr>
      <w:r>
        <w:rPr>
          <w:rFonts w:ascii="Arial" w:hAnsi="Arial" w:cs="Arial"/>
          <w:b/>
          <w:bCs/>
        </w:rPr>
        <w:br w:type="page"/>
      </w:r>
    </w:p>
    <w:p w14:paraId="15FA8BBE" w14:textId="4B1A904E" w:rsidR="002A260F" w:rsidRPr="002A260F" w:rsidRDefault="002A260F" w:rsidP="007E3E2E">
      <w:pPr>
        <w:pStyle w:val="Heading2"/>
        <w:rPr>
          <w:rFonts w:ascii="Arial" w:hAnsi="Arial" w:cs="Arial"/>
        </w:rPr>
      </w:pPr>
      <w:bookmarkStart w:id="68" w:name="_Toc38290097"/>
      <w:r w:rsidRPr="002A260F">
        <w:rPr>
          <w:rFonts w:ascii="Arial" w:hAnsi="Arial" w:cs="Arial"/>
        </w:rPr>
        <w:lastRenderedPageBreak/>
        <w:t>ANNEXE F</w:t>
      </w:r>
      <w:bookmarkEnd w:id="68"/>
    </w:p>
    <w:p w14:paraId="1A9A2BC7" w14:textId="3357E544" w:rsidR="00A50AEA" w:rsidRDefault="002A260F" w:rsidP="00DE73EF">
      <w:pPr>
        <w:pStyle w:val="Heading3"/>
        <w:rPr>
          <w:rFonts w:ascii="Arial" w:hAnsi="Arial" w:cs="Arial"/>
          <w:b/>
          <w:bCs/>
        </w:rPr>
      </w:pPr>
      <w:bookmarkStart w:id="69" w:name="_Toc38290098"/>
      <w:r>
        <w:rPr>
          <w:rFonts w:ascii="Arial" w:hAnsi="Arial" w:cs="Arial"/>
          <w:b/>
          <w:bCs/>
        </w:rPr>
        <w:t>Grille d’évaluation des projets</w:t>
      </w:r>
      <w:r w:rsidR="00A50AEA">
        <w:rPr>
          <w:rFonts w:ascii="Arial" w:hAnsi="Arial" w:cs="Arial"/>
          <w:b/>
          <w:bCs/>
        </w:rPr>
        <w:t xml:space="preserve"> </w:t>
      </w:r>
      <w:r w:rsidR="00DE73EF">
        <w:rPr>
          <w:rFonts w:ascii="Arial" w:hAnsi="Arial" w:cs="Arial"/>
          <w:b/>
          <w:bCs/>
        </w:rPr>
        <w:t>d</w:t>
      </w:r>
      <w:r w:rsidR="00A22129">
        <w:rPr>
          <w:rFonts w:ascii="Arial" w:hAnsi="Arial" w:cs="Arial"/>
          <w:b/>
          <w:bCs/>
        </w:rPr>
        <w:t>es promoteurs</w:t>
      </w:r>
      <w:bookmarkEnd w:id="69"/>
    </w:p>
    <w:p w14:paraId="15F158D1" w14:textId="77777777" w:rsidR="004B1843" w:rsidRPr="004B1843" w:rsidRDefault="004B1843" w:rsidP="004B1843"/>
    <w:p w14:paraId="2CB7E6DB" w14:textId="705D7E32" w:rsidR="002A260F" w:rsidRDefault="004B1843" w:rsidP="00B57921">
      <w:pPr>
        <w:rPr>
          <w:rFonts w:ascii="Arial" w:hAnsi="Arial" w:cs="Arial"/>
          <w:b/>
          <w:bCs/>
        </w:rPr>
      </w:pPr>
      <w:r>
        <w:rPr>
          <w:rFonts w:ascii="Arial" w:hAnsi="Arial" w:cs="Arial"/>
          <w:b/>
          <w:bCs/>
        </w:rPr>
        <w:t xml:space="preserve">Nom du projet : </w:t>
      </w:r>
    </w:p>
    <w:p w14:paraId="4DBF4677" w14:textId="65F8A1A5" w:rsidR="004B1843" w:rsidRDefault="004B1843" w:rsidP="00B57921">
      <w:pPr>
        <w:rPr>
          <w:rFonts w:ascii="Arial" w:hAnsi="Arial" w:cs="Arial"/>
          <w:b/>
          <w:bCs/>
        </w:rPr>
      </w:pPr>
      <w:r>
        <w:rPr>
          <w:rFonts w:ascii="Arial" w:hAnsi="Arial" w:cs="Arial"/>
          <w:b/>
          <w:bCs/>
        </w:rPr>
        <w:t>Nom du promoteur :</w:t>
      </w:r>
    </w:p>
    <w:p w14:paraId="0E5E1162" w14:textId="33B90ECE" w:rsidR="004B1843" w:rsidRDefault="004B1843" w:rsidP="00B57921">
      <w:pPr>
        <w:rPr>
          <w:rFonts w:ascii="Arial" w:hAnsi="Arial" w:cs="Arial"/>
          <w:b/>
          <w:bCs/>
        </w:rPr>
      </w:pPr>
      <w:r>
        <w:rPr>
          <w:rFonts w:ascii="Arial" w:hAnsi="Arial" w:cs="Arial"/>
          <w:b/>
          <w:bCs/>
        </w:rPr>
        <w:t xml:space="preserve">Durée du projet : </w:t>
      </w:r>
    </w:p>
    <w:p w14:paraId="5D79CAEE" w14:textId="12E13D19" w:rsidR="004B1843" w:rsidRDefault="004B1843" w:rsidP="00B57921">
      <w:pPr>
        <w:rPr>
          <w:rFonts w:ascii="Arial" w:hAnsi="Arial" w:cs="Arial"/>
          <w:b/>
          <w:bCs/>
        </w:rPr>
      </w:pPr>
      <w:r>
        <w:rPr>
          <w:rFonts w:ascii="Arial" w:hAnsi="Arial" w:cs="Arial"/>
          <w:b/>
          <w:bCs/>
        </w:rPr>
        <w:t xml:space="preserve">Date de début :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Date de fin de projet :</w:t>
      </w:r>
    </w:p>
    <w:p w14:paraId="65F19590" w14:textId="77777777" w:rsidR="004B1843" w:rsidRDefault="004B1843" w:rsidP="00B57921">
      <w:pPr>
        <w:rPr>
          <w:rFonts w:ascii="Arial" w:hAnsi="Arial" w:cs="Arial"/>
          <w:b/>
          <w:bCs/>
        </w:rPr>
      </w:pPr>
    </w:p>
    <w:tbl>
      <w:tblPr>
        <w:tblStyle w:val="TableGrid"/>
        <w:tblW w:w="0" w:type="auto"/>
        <w:tblInd w:w="0" w:type="dxa"/>
        <w:tblLook w:val="04A0" w:firstRow="1" w:lastRow="0" w:firstColumn="1" w:lastColumn="0" w:noHBand="0" w:noVBand="1"/>
      </w:tblPr>
      <w:tblGrid>
        <w:gridCol w:w="715"/>
        <w:gridCol w:w="8635"/>
      </w:tblGrid>
      <w:tr w:rsidR="00A50AEA" w14:paraId="05125F61" w14:textId="77777777" w:rsidTr="00A50AEA">
        <w:tc>
          <w:tcPr>
            <w:tcW w:w="715" w:type="dxa"/>
          </w:tcPr>
          <w:p w14:paraId="3DF669A6" w14:textId="77777777" w:rsidR="00A22129" w:rsidRDefault="00A22129" w:rsidP="00A50AEA">
            <w:pPr>
              <w:jc w:val="center"/>
              <w:rPr>
                <w:rFonts w:ascii="Arial" w:hAnsi="Arial" w:cs="Arial"/>
                <w:b/>
                <w:bCs/>
              </w:rPr>
            </w:pPr>
          </w:p>
          <w:p w14:paraId="5337B8F1" w14:textId="7C4C0100" w:rsidR="00A50AEA" w:rsidRPr="00A22129" w:rsidRDefault="00A22129" w:rsidP="00A22129">
            <w:pPr>
              <w:jc w:val="center"/>
            </w:pPr>
            <w:r w:rsidRPr="00A22129">
              <w:rPr>
                <w:sz w:val="32"/>
                <w:szCs w:val="32"/>
              </w:rPr>
              <w:sym w:font="Wingdings" w:char="F0FC"/>
            </w:r>
          </w:p>
        </w:tc>
        <w:tc>
          <w:tcPr>
            <w:tcW w:w="8635" w:type="dxa"/>
          </w:tcPr>
          <w:p w14:paraId="546A0627" w14:textId="77777777" w:rsidR="00A22129" w:rsidRDefault="00A22129">
            <w:pPr>
              <w:rPr>
                <w:rFonts w:ascii="Arial" w:hAnsi="Arial" w:cs="Arial"/>
                <w:b/>
                <w:bCs/>
              </w:rPr>
            </w:pPr>
          </w:p>
          <w:p w14:paraId="1D1B59F7" w14:textId="4CAB0E81" w:rsidR="00A50AEA" w:rsidRDefault="00A50AEA">
            <w:pPr>
              <w:rPr>
                <w:rFonts w:ascii="Arial" w:hAnsi="Arial" w:cs="Arial"/>
                <w:b/>
                <w:bCs/>
              </w:rPr>
            </w:pPr>
            <w:r w:rsidRPr="00A22129">
              <w:rPr>
                <w:rFonts w:ascii="Arial" w:hAnsi="Arial" w:cs="Arial"/>
                <w:b/>
                <w:bCs/>
              </w:rPr>
              <w:t>Catégorie</w:t>
            </w:r>
            <w:r w:rsidR="00A22129">
              <w:rPr>
                <w:rFonts w:ascii="Arial" w:hAnsi="Arial" w:cs="Arial"/>
                <w:b/>
                <w:bCs/>
              </w:rPr>
              <w:t>s</w:t>
            </w:r>
            <w:r w:rsidRPr="00A22129">
              <w:rPr>
                <w:rFonts w:ascii="Arial" w:hAnsi="Arial" w:cs="Arial"/>
                <w:b/>
                <w:bCs/>
              </w:rPr>
              <w:t xml:space="preserve"> de qualification des projets de promoteurs</w:t>
            </w:r>
          </w:p>
          <w:p w14:paraId="1BBEE2E0" w14:textId="6A82203B" w:rsidR="00A22129" w:rsidRPr="00A22129" w:rsidRDefault="00A22129">
            <w:pPr>
              <w:rPr>
                <w:rFonts w:ascii="Arial" w:hAnsi="Arial" w:cs="Arial"/>
                <w:b/>
                <w:bCs/>
              </w:rPr>
            </w:pPr>
          </w:p>
        </w:tc>
      </w:tr>
      <w:tr w:rsidR="00A50AEA" w14:paraId="46679747" w14:textId="77777777" w:rsidTr="00A50AEA">
        <w:tc>
          <w:tcPr>
            <w:tcW w:w="715" w:type="dxa"/>
          </w:tcPr>
          <w:p w14:paraId="2CE1C1F7" w14:textId="77777777" w:rsidR="00A50AEA" w:rsidRDefault="00A50AEA">
            <w:pPr>
              <w:rPr>
                <w:rFonts w:ascii="Arial" w:hAnsi="Arial" w:cs="Arial"/>
              </w:rPr>
            </w:pPr>
          </w:p>
        </w:tc>
        <w:tc>
          <w:tcPr>
            <w:tcW w:w="8635" w:type="dxa"/>
          </w:tcPr>
          <w:p w14:paraId="32B6E76D" w14:textId="0303F384" w:rsidR="00A50AEA" w:rsidRDefault="00DE73EF" w:rsidP="00A50AEA">
            <w:r>
              <w:t>Le projet r</w:t>
            </w:r>
            <w:r w:rsidR="00A50AEA">
              <w:t xml:space="preserve">épond aux exigences d’admissibilité </w:t>
            </w:r>
            <w:r w:rsidR="00A22129">
              <w:t>de</w:t>
            </w:r>
            <w:r w:rsidR="00A50AEA">
              <w:t xml:space="preserve"> l’ASPC. Explique</w:t>
            </w:r>
            <w:r w:rsidR="00DC15A1">
              <w:t>z</w:t>
            </w:r>
            <w:r w:rsidR="00A50AEA">
              <w:t xml:space="preserve"> brièvement.</w:t>
            </w:r>
          </w:p>
          <w:p w14:paraId="6BDADD45" w14:textId="77777777" w:rsidR="00A50AEA" w:rsidRDefault="00A50AEA">
            <w:pPr>
              <w:rPr>
                <w:rFonts w:ascii="Arial" w:hAnsi="Arial" w:cs="Arial"/>
              </w:rPr>
            </w:pPr>
          </w:p>
        </w:tc>
      </w:tr>
      <w:tr w:rsidR="00A50AEA" w14:paraId="62C91681" w14:textId="77777777" w:rsidTr="00A50AEA">
        <w:tc>
          <w:tcPr>
            <w:tcW w:w="715" w:type="dxa"/>
          </w:tcPr>
          <w:p w14:paraId="0F235856" w14:textId="77777777" w:rsidR="00A50AEA" w:rsidRDefault="00A50AEA">
            <w:pPr>
              <w:rPr>
                <w:rFonts w:ascii="Arial" w:hAnsi="Arial" w:cs="Arial"/>
              </w:rPr>
            </w:pPr>
          </w:p>
        </w:tc>
        <w:tc>
          <w:tcPr>
            <w:tcW w:w="8635" w:type="dxa"/>
          </w:tcPr>
          <w:p w14:paraId="463833F1" w14:textId="4828BD89" w:rsidR="00A22129" w:rsidRDefault="00A22129" w:rsidP="00A22129">
            <w:r>
              <w:t>L</w:t>
            </w:r>
            <w:r w:rsidR="00DE73EF">
              <w:t>e projet fait partie intégrante du</w:t>
            </w:r>
            <w:r>
              <w:t xml:space="preserve"> PSCPES. Explique</w:t>
            </w:r>
            <w:r w:rsidR="00DC15A1">
              <w:t>z</w:t>
            </w:r>
            <w:r>
              <w:t xml:space="preserve"> brièvement</w:t>
            </w:r>
          </w:p>
          <w:p w14:paraId="5A00910A" w14:textId="17903640" w:rsidR="00A50AEA" w:rsidRDefault="00A50AEA" w:rsidP="00A22129">
            <w:pPr>
              <w:rPr>
                <w:rFonts w:ascii="Arial" w:hAnsi="Arial" w:cs="Arial"/>
              </w:rPr>
            </w:pPr>
          </w:p>
        </w:tc>
      </w:tr>
      <w:tr w:rsidR="00A50AEA" w14:paraId="14AEEF5C" w14:textId="77777777" w:rsidTr="00A50AEA">
        <w:tc>
          <w:tcPr>
            <w:tcW w:w="715" w:type="dxa"/>
          </w:tcPr>
          <w:p w14:paraId="577145F4" w14:textId="77777777" w:rsidR="00A50AEA" w:rsidRDefault="00A50AEA">
            <w:pPr>
              <w:rPr>
                <w:rFonts w:ascii="Arial" w:hAnsi="Arial" w:cs="Arial"/>
              </w:rPr>
            </w:pPr>
          </w:p>
        </w:tc>
        <w:tc>
          <w:tcPr>
            <w:tcW w:w="8635" w:type="dxa"/>
          </w:tcPr>
          <w:p w14:paraId="4076B8FB" w14:textId="7BD3442E" w:rsidR="00A22129" w:rsidRDefault="00DE73EF" w:rsidP="00A22129">
            <w:pPr>
              <w:rPr>
                <w:rFonts w:ascii="Segoe UI" w:hAnsi="Segoe UI" w:cs="Segoe UI"/>
                <w:color w:val="000000"/>
                <w:sz w:val="20"/>
                <w:szCs w:val="20"/>
              </w:rPr>
            </w:pPr>
            <w:r>
              <w:rPr>
                <w:rFonts w:ascii="Segoe UI" w:hAnsi="Segoe UI" w:cs="Segoe UI"/>
                <w:color w:val="000000"/>
                <w:sz w:val="20"/>
                <w:szCs w:val="20"/>
              </w:rPr>
              <w:t>Le projet explicite clairement quels sont les é</w:t>
            </w:r>
            <w:r w:rsidR="00A22129">
              <w:rPr>
                <w:rFonts w:ascii="Segoe UI" w:hAnsi="Segoe UI" w:cs="Segoe UI"/>
                <w:color w:val="000000"/>
                <w:sz w:val="20"/>
                <w:szCs w:val="20"/>
              </w:rPr>
              <w:t xml:space="preserve">léments constitutifs </w:t>
            </w:r>
            <w:r>
              <w:rPr>
                <w:rFonts w:ascii="Segoe UI" w:hAnsi="Segoe UI" w:cs="Segoe UI"/>
                <w:color w:val="000000"/>
                <w:sz w:val="20"/>
                <w:szCs w:val="20"/>
              </w:rPr>
              <w:t xml:space="preserve">de </w:t>
            </w:r>
            <w:r w:rsidR="00A22129" w:rsidRPr="005B77F3">
              <w:rPr>
                <w:rFonts w:ascii="Segoe UI" w:hAnsi="Segoe UI" w:cs="Segoe UI"/>
                <w:color w:val="000000"/>
                <w:sz w:val="20"/>
                <w:szCs w:val="20"/>
              </w:rPr>
              <w:t>promotion de la santé</w:t>
            </w:r>
            <w:r w:rsidR="00A22129">
              <w:rPr>
                <w:rFonts w:ascii="Segoe UI" w:hAnsi="Segoe UI" w:cs="Segoe UI"/>
                <w:color w:val="000000"/>
                <w:sz w:val="20"/>
                <w:szCs w:val="20"/>
              </w:rPr>
              <w:t xml:space="preserve"> et de prévention concernant la petite enfance</w:t>
            </w:r>
            <w:r>
              <w:rPr>
                <w:rFonts w:ascii="Segoe UI" w:hAnsi="Segoe UI" w:cs="Segoe UI"/>
                <w:color w:val="000000"/>
                <w:sz w:val="20"/>
                <w:szCs w:val="20"/>
              </w:rPr>
              <w:t xml:space="preserve"> qui seront mis en </w:t>
            </w:r>
            <w:r w:rsidR="00C9044F">
              <w:rPr>
                <w:rFonts w:ascii="Segoe UI" w:hAnsi="Segoe UI" w:cs="Segoe UI"/>
                <w:color w:val="000000"/>
                <w:sz w:val="20"/>
                <w:szCs w:val="20"/>
              </w:rPr>
              <w:t>œuvre</w:t>
            </w:r>
            <w:r w:rsidR="00A22129">
              <w:rPr>
                <w:rFonts w:ascii="Segoe UI" w:hAnsi="Segoe UI" w:cs="Segoe UI"/>
                <w:color w:val="000000"/>
                <w:sz w:val="20"/>
                <w:szCs w:val="20"/>
              </w:rPr>
              <w:t>. Explique</w:t>
            </w:r>
            <w:r w:rsidR="00DC15A1">
              <w:rPr>
                <w:rFonts w:ascii="Segoe UI" w:hAnsi="Segoe UI" w:cs="Segoe UI"/>
                <w:color w:val="000000"/>
                <w:sz w:val="20"/>
                <w:szCs w:val="20"/>
              </w:rPr>
              <w:t>z</w:t>
            </w:r>
            <w:r w:rsidR="00A22129">
              <w:rPr>
                <w:rFonts w:ascii="Segoe UI" w:hAnsi="Segoe UI" w:cs="Segoe UI"/>
                <w:color w:val="000000"/>
                <w:sz w:val="20"/>
                <w:szCs w:val="20"/>
              </w:rPr>
              <w:t xml:space="preserve"> brièvement.</w:t>
            </w:r>
          </w:p>
          <w:p w14:paraId="2F957B7B" w14:textId="77777777" w:rsidR="00A50AEA" w:rsidRDefault="00A50AEA" w:rsidP="00A22129">
            <w:pPr>
              <w:rPr>
                <w:rFonts w:ascii="Arial" w:hAnsi="Arial" w:cs="Arial"/>
              </w:rPr>
            </w:pPr>
          </w:p>
        </w:tc>
      </w:tr>
      <w:tr w:rsidR="00A50AEA" w14:paraId="52EC9B1D" w14:textId="77777777" w:rsidTr="00A50AEA">
        <w:tc>
          <w:tcPr>
            <w:tcW w:w="715" w:type="dxa"/>
          </w:tcPr>
          <w:p w14:paraId="16214F73" w14:textId="77777777" w:rsidR="00A50AEA" w:rsidRDefault="00A50AEA">
            <w:pPr>
              <w:rPr>
                <w:rFonts w:ascii="Arial" w:hAnsi="Arial" w:cs="Arial"/>
              </w:rPr>
            </w:pPr>
          </w:p>
        </w:tc>
        <w:tc>
          <w:tcPr>
            <w:tcW w:w="8635" w:type="dxa"/>
          </w:tcPr>
          <w:p w14:paraId="3F44EF05" w14:textId="6D7229A6" w:rsidR="00A22129" w:rsidRDefault="00DE73EF" w:rsidP="00A22129">
            <w:r>
              <w:t>Le projet d</w:t>
            </w:r>
            <w:r w:rsidR="00A22129">
              <w:t xml:space="preserve">émontre l’implication du promoteur à un processus robuste de concertation avec le réseau et les parties prenantes </w:t>
            </w:r>
            <w:r>
              <w:t>pendant toute sa durée</w:t>
            </w:r>
            <w:r w:rsidR="00A22129">
              <w:t>. Explique</w:t>
            </w:r>
            <w:r w:rsidR="00DC15A1">
              <w:t>z</w:t>
            </w:r>
            <w:r w:rsidR="00A22129">
              <w:t xml:space="preserve"> brièvement.</w:t>
            </w:r>
          </w:p>
          <w:p w14:paraId="16F1BD01" w14:textId="5FF26FB4" w:rsidR="00A50AEA" w:rsidRDefault="00A50AEA">
            <w:pPr>
              <w:rPr>
                <w:rFonts w:ascii="Arial" w:hAnsi="Arial" w:cs="Arial"/>
              </w:rPr>
            </w:pPr>
          </w:p>
        </w:tc>
      </w:tr>
      <w:tr w:rsidR="00A50AEA" w14:paraId="52CE437F" w14:textId="77777777" w:rsidTr="00A50AEA">
        <w:tc>
          <w:tcPr>
            <w:tcW w:w="715" w:type="dxa"/>
          </w:tcPr>
          <w:p w14:paraId="5A0799E0" w14:textId="77777777" w:rsidR="00A50AEA" w:rsidRDefault="00A50AEA">
            <w:pPr>
              <w:rPr>
                <w:rFonts w:ascii="Arial" w:hAnsi="Arial" w:cs="Arial"/>
              </w:rPr>
            </w:pPr>
          </w:p>
        </w:tc>
        <w:tc>
          <w:tcPr>
            <w:tcW w:w="8635" w:type="dxa"/>
          </w:tcPr>
          <w:p w14:paraId="70A70741" w14:textId="7103C062" w:rsidR="00A50AEA" w:rsidRDefault="0024671A">
            <w:pPr>
              <w:rPr>
                <w:rFonts w:ascii="Arial" w:hAnsi="Arial" w:cs="Arial"/>
              </w:rPr>
            </w:pPr>
            <w:r>
              <w:t>Le projet p</w:t>
            </w:r>
            <w:r w:rsidR="00A22129">
              <w:t xml:space="preserve">ropose des objectifs, indicateurs, activités, résultats et budget qui sont SMART - </w:t>
            </w:r>
            <w:r w:rsidR="00A22129" w:rsidRPr="00331528">
              <w:t>(Spécifique, Mesurable, Ambitieux, Réaliste, Temporel)</w:t>
            </w:r>
            <w:r w:rsidR="00A22129">
              <w:t>.</w:t>
            </w:r>
          </w:p>
        </w:tc>
      </w:tr>
    </w:tbl>
    <w:p w14:paraId="470D9319" w14:textId="000398F9" w:rsidR="00A22129" w:rsidRDefault="00A22129">
      <w:pPr>
        <w:rPr>
          <w:rFonts w:ascii="Arial" w:hAnsi="Arial" w:cs="Arial"/>
        </w:rPr>
      </w:pPr>
    </w:p>
    <w:p w14:paraId="25102BE6" w14:textId="1E75AE7A" w:rsidR="004B1843" w:rsidRPr="004B1843" w:rsidRDefault="004B1843">
      <w:pPr>
        <w:rPr>
          <w:rFonts w:ascii="Arial" w:hAnsi="Arial" w:cs="Arial"/>
          <w:b/>
          <w:bCs/>
        </w:rPr>
      </w:pPr>
      <w:r w:rsidRPr="004B1843">
        <w:rPr>
          <w:rFonts w:ascii="Arial" w:hAnsi="Arial" w:cs="Arial"/>
          <w:b/>
          <w:bCs/>
        </w:rPr>
        <w:t>Financement proposé :</w:t>
      </w:r>
    </w:p>
    <w:tbl>
      <w:tblPr>
        <w:tblStyle w:val="TableGrid"/>
        <w:tblW w:w="0" w:type="auto"/>
        <w:tblInd w:w="0" w:type="dxa"/>
        <w:tblLook w:val="04A0" w:firstRow="1" w:lastRow="0" w:firstColumn="1" w:lastColumn="0" w:noHBand="0" w:noVBand="1"/>
      </w:tblPr>
      <w:tblGrid>
        <w:gridCol w:w="3116"/>
        <w:gridCol w:w="3117"/>
      </w:tblGrid>
      <w:tr w:rsidR="00262BE3" w14:paraId="4226649F" w14:textId="77777777" w:rsidTr="004B1843">
        <w:tc>
          <w:tcPr>
            <w:tcW w:w="3116" w:type="dxa"/>
          </w:tcPr>
          <w:p w14:paraId="74C9FC89" w14:textId="411D4113" w:rsidR="00262BE3" w:rsidRDefault="00262BE3">
            <w:pPr>
              <w:rPr>
                <w:rFonts w:ascii="Arial" w:hAnsi="Arial" w:cs="Arial"/>
              </w:rPr>
            </w:pPr>
            <w:r>
              <w:rPr>
                <w:rFonts w:ascii="Arial" w:hAnsi="Arial" w:cs="Arial"/>
              </w:rPr>
              <w:t>2022-2023</w:t>
            </w:r>
          </w:p>
        </w:tc>
        <w:tc>
          <w:tcPr>
            <w:tcW w:w="3117" w:type="dxa"/>
          </w:tcPr>
          <w:p w14:paraId="03EA10FB" w14:textId="3669DF9F" w:rsidR="00262BE3" w:rsidRDefault="00262BE3">
            <w:pPr>
              <w:rPr>
                <w:rFonts w:ascii="Arial" w:hAnsi="Arial" w:cs="Arial"/>
              </w:rPr>
            </w:pPr>
            <w:r>
              <w:rPr>
                <w:rFonts w:ascii="Arial" w:hAnsi="Arial" w:cs="Arial"/>
              </w:rPr>
              <w:t>2023-2024</w:t>
            </w:r>
          </w:p>
        </w:tc>
      </w:tr>
      <w:tr w:rsidR="00262BE3" w14:paraId="176E884B" w14:textId="77777777" w:rsidTr="004B1843">
        <w:tc>
          <w:tcPr>
            <w:tcW w:w="3116" w:type="dxa"/>
          </w:tcPr>
          <w:p w14:paraId="3399EE2A" w14:textId="77777777" w:rsidR="00262BE3" w:rsidRDefault="00262BE3">
            <w:pPr>
              <w:rPr>
                <w:rFonts w:ascii="Arial" w:hAnsi="Arial" w:cs="Arial"/>
              </w:rPr>
            </w:pPr>
          </w:p>
          <w:p w14:paraId="55EF093E" w14:textId="74C1384E" w:rsidR="00262BE3" w:rsidRDefault="00262BE3">
            <w:pPr>
              <w:rPr>
                <w:rFonts w:ascii="Arial" w:hAnsi="Arial" w:cs="Arial"/>
              </w:rPr>
            </w:pPr>
          </w:p>
        </w:tc>
        <w:tc>
          <w:tcPr>
            <w:tcW w:w="3117" w:type="dxa"/>
          </w:tcPr>
          <w:p w14:paraId="4E42756D" w14:textId="77777777" w:rsidR="00262BE3" w:rsidRDefault="00262BE3">
            <w:pPr>
              <w:rPr>
                <w:rFonts w:ascii="Arial" w:hAnsi="Arial" w:cs="Arial"/>
              </w:rPr>
            </w:pPr>
          </w:p>
        </w:tc>
      </w:tr>
    </w:tbl>
    <w:p w14:paraId="23B34DF9" w14:textId="77777777" w:rsidR="004B1843" w:rsidRDefault="004B1843">
      <w:pPr>
        <w:rPr>
          <w:rFonts w:ascii="Arial" w:hAnsi="Arial" w:cs="Arial"/>
        </w:rPr>
      </w:pPr>
    </w:p>
    <w:p w14:paraId="60A6AD0C" w14:textId="77777777" w:rsidR="00A22129" w:rsidRDefault="00A22129">
      <w:pPr>
        <w:rPr>
          <w:rFonts w:ascii="Arial" w:hAnsi="Arial" w:cs="Arial"/>
        </w:rPr>
      </w:pPr>
    </w:p>
    <w:p w14:paraId="317E10E4" w14:textId="677489A6" w:rsidR="00A22129" w:rsidRDefault="00A22129">
      <w:pPr>
        <w:rPr>
          <w:rFonts w:ascii="Arial" w:hAnsi="Arial" w:cs="Arial"/>
        </w:rPr>
      </w:pPr>
      <w:r>
        <w:rPr>
          <w:rFonts w:ascii="Arial" w:hAnsi="Arial" w:cs="Arial"/>
        </w:rPr>
        <w:t xml:space="preserve">________________________________        </w:t>
      </w:r>
      <w:r>
        <w:rPr>
          <w:rFonts w:ascii="Arial" w:hAnsi="Arial" w:cs="Arial"/>
        </w:rPr>
        <w:tab/>
        <w:t>___________________________________</w:t>
      </w:r>
    </w:p>
    <w:p w14:paraId="47AA3BC8" w14:textId="13A54E0C" w:rsidR="00A22129" w:rsidRDefault="00A22129">
      <w:pPr>
        <w:rPr>
          <w:rFonts w:ascii="Arial" w:hAnsi="Arial" w:cs="Arial"/>
        </w:rPr>
      </w:pPr>
      <w:r>
        <w:rPr>
          <w:rFonts w:ascii="Arial" w:hAnsi="Arial" w:cs="Arial"/>
        </w:rPr>
        <w:t>Signature du Réseau Santé en français</w:t>
      </w:r>
      <w:r>
        <w:rPr>
          <w:rFonts w:ascii="Arial" w:hAnsi="Arial" w:cs="Arial"/>
        </w:rPr>
        <w:tab/>
      </w:r>
      <w:r>
        <w:rPr>
          <w:rFonts w:ascii="Arial" w:hAnsi="Arial" w:cs="Arial"/>
        </w:rPr>
        <w:tab/>
        <w:t>Signature du représentant du promoteur</w:t>
      </w:r>
      <w:r>
        <w:rPr>
          <w:rFonts w:ascii="Arial" w:hAnsi="Arial" w:cs="Arial"/>
        </w:rPr>
        <w:br/>
        <w:t>au nom des partenaires</w:t>
      </w:r>
    </w:p>
    <w:p w14:paraId="4A904823" w14:textId="77777777" w:rsidR="00A22129" w:rsidRDefault="00A22129">
      <w:pPr>
        <w:rPr>
          <w:rFonts w:ascii="Arial" w:hAnsi="Arial" w:cs="Arial"/>
        </w:rPr>
      </w:pPr>
    </w:p>
    <w:p w14:paraId="2BA410C3" w14:textId="77777777" w:rsidR="00A22129" w:rsidRDefault="00A22129" w:rsidP="00A22129">
      <w:pPr>
        <w:rPr>
          <w:rFonts w:ascii="Arial" w:hAnsi="Arial" w:cs="Arial"/>
        </w:rPr>
      </w:pPr>
      <w:r>
        <w:rPr>
          <w:rFonts w:ascii="Arial" w:hAnsi="Arial" w:cs="Arial"/>
        </w:rPr>
        <w:t xml:space="preserve">________________________________        </w:t>
      </w:r>
      <w:r>
        <w:rPr>
          <w:rFonts w:ascii="Arial" w:hAnsi="Arial" w:cs="Arial"/>
        </w:rPr>
        <w:tab/>
        <w:t>___________________________________</w:t>
      </w:r>
    </w:p>
    <w:p w14:paraId="40F17241" w14:textId="77777777" w:rsidR="004B1843" w:rsidRDefault="00A22129">
      <w:pPr>
        <w:rPr>
          <w:rFonts w:ascii="Arial" w:hAnsi="Arial" w:cs="Arial"/>
        </w:rPr>
      </w:pPr>
      <w:r>
        <w:rPr>
          <w:rFonts w:ascii="Arial" w:hAnsi="Arial" w:cs="Arial"/>
        </w:rPr>
        <w:t>Nom du Réseau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Nom de l’organisme promoteur</w:t>
      </w:r>
    </w:p>
    <w:p w14:paraId="1B485BFE" w14:textId="72A57DB7" w:rsidR="004B1843" w:rsidRDefault="004B1843">
      <w:pPr>
        <w:rPr>
          <w:rFonts w:ascii="Arial" w:hAnsi="Arial" w:cs="Arial"/>
        </w:rPr>
      </w:pPr>
    </w:p>
    <w:p w14:paraId="51D4D30F" w14:textId="77777777" w:rsidR="004B1843" w:rsidRDefault="004B1843">
      <w:pPr>
        <w:rPr>
          <w:rFonts w:ascii="Arial" w:hAnsi="Arial" w:cs="Arial"/>
        </w:rPr>
      </w:pPr>
    </w:p>
    <w:p w14:paraId="41FDED59" w14:textId="68EB5D0E" w:rsidR="004B1843" w:rsidRPr="00A50AEA" w:rsidRDefault="004B1843" w:rsidP="004B1843">
      <w:r w:rsidRPr="004B1843">
        <w:rPr>
          <w:b/>
          <w:bCs/>
        </w:rPr>
        <w:lastRenderedPageBreak/>
        <w:t>Remarque</w:t>
      </w:r>
      <w:r>
        <w:t> : Les critères d’évaluation des projets de promoteurs sont les suivants :</w:t>
      </w:r>
    </w:p>
    <w:p w14:paraId="45875383" w14:textId="2A6C81C8" w:rsidR="004B1843" w:rsidRDefault="004B1843" w:rsidP="00221239">
      <w:pPr>
        <w:pStyle w:val="ListParagraph"/>
        <w:numPr>
          <w:ilvl w:val="0"/>
          <w:numId w:val="29"/>
        </w:numPr>
      </w:pPr>
      <w:r>
        <w:t>Les exigences d’admissibilité de l’ASPC</w:t>
      </w:r>
      <w:r w:rsidR="00DC15A1">
        <w:t xml:space="preserve"> ;</w:t>
      </w:r>
    </w:p>
    <w:p w14:paraId="739B9CCE" w14:textId="6621E36B" w:rsidR="004B1843" w:rsidRDefault="004B1843" w:rsidP="00221239">
      <w:pPr>
        <w:pStyle w:val="ListParagraph"/>
        <w:numPr>
          <w:ilvl w:val="0"/>
          <w:numId w:val="29"/>
        </w:numPr>
      </w:pPr>
      <w:r>
        <w:t>La pleine intégration du projet dans le PSCPES</w:t>
      </w:r>
      <w:r w:rsidR="00DC15A1">
        <w:t xml:space="preserve"> ;</w:t>
      </w:r>
    </w:p>
    <w:p w14:paraId="33DB9155" w14:textId="2AA8A242" w:rsidR="004B1843" w:rsidRPr="005B77F3" w:rsidRDefault="004B1843" w:rsidP="00221239">
      <w:pPr>
        <w:pStyle w:val="ListParagraph"/>
        <w:numPr>
          <w:ilvl w:val="0"/>
          <w:numId w:val="29"/>
        </w:numPr>
        <w:autoSpaceDE w:val="0"/>
        <w:autoSpaceDN w:val="0"/>
        <w:adjustRightInd w:val="0"/>
        <w:spacing w:after="0" w:line="240" w:lineRule="auto"/>
        <w:rPr>
          <w:rFonts w:ascii="Segoe UI" w:hAnsi="Segoe UI" w:cs="Segoe UI"/>
          <w:sz w:val="21"/>
          <w:szCs w:val="21"/>
        </w:rPr>
      </w:pPr>
      <w:r>
        <w:rPr>
          <w:rFonts w:ascii="Segoe UI" w:hAnsi="Segoe UI" w:cs="Segoe UI"/>
          <w:color w:val="000000"/>
          <w:sz w:val="20"/>
          <w:szCs w:val="20"/>
        </w:rPr>
        <w:t>L</w:t>
      </w:r>
      <w:r w:rsidRPr="005B77F3">
        <w:rPr>
          <w:rFonts w:ascii="Segoe UI" w:hAnsi="Segoe UI" w:cs="Segoe UI"/>
          <w:color w:val="000000"/>
          <w:sz w:val="20"/>
          <w:szCs w:val="20"/>
        </w:rPr>
        <w:t>es projets présentés doivent être en lien direct avec la promotion de la santé</w:t>
      </w:r>
      <w:r>
        <w:rPr>
          <w:rFonts w:ascii="Segoe UI" w:hAnsi="Segoe UI" w:cs="Segoe UI"/>
          <w:color w:val="000000"/>
          <w:sz w:val="20"/>
          <w:szCs w:val="20"/>
        </w:rPr>
        <w:t xml:space="preserve"> et la prévention</w:t>
      </w:r>
      <w:r w:rsidR="00DC15A1">
        <w:rPr>
          <w:rFonts w:ascii="Segoe UI" w:hAnsi="Segoe UI" w:cs="Segoe UI"/>
          <w:color w:val="000000"/>
          <w:sz w:val="20"/>
          <w:szCs w:val="20"/>
        </w:rPr>
        <w:t xml:space="preserve"> ;</w:t>
      </w:r>
    </w:p>
    <w:p w14:paraId="09634585" w14:textId="22C12167" w:rsidR="004B1843" w:rsidRDefault="004B1843" w:rsidP="00221239">
      <w:pPr>
        <w:pStyle w:val="ListParagraph"/>
        <w:numPr>
          <w:ilvl w:val="0"/>
          <w:numId w:val="29"/>
        </w:numPr>
      </w:pPr>
      <w:r>
        <w:t>La participation démontrée à un processus robuste de concertation avec le réseau et les parties prenantes tout au long du projet</w:t>
      </w:r>
      <w:r w:rsidR="00DC15A1">
        <w:t xml:space="preserve"> ;</w:t>
      </w:r>
    </w:p>
    <w:p w14:paraId="406EB869" w14:textId="77777777" w:rsidR="004B1843" w:rsidRDefault="004B1843" w:rsidP="00221239">
      <w:pPr>
        <w:pStyle w:val="ListParagraph"/>
        <w:numPr>
          <w:ilvl w:val="0"/>
          <w:numId w:val="29"/>
        </w:numPr>
      </w:pPr>
      <w:r>
        <w:t xml:space="preserve">Un projet dont les objectifs, indicateurs, activités, résultats et budget sont SMART - </w:t>
      </w:r>
      <w:r w:rsidRPr="00331528">
        <w:t>(Spécifique, Mesurable, Ambitieux, Réaliste, Temporel)</w:t>
      </w:r>
      <w:r>
        <w:t>.</w:t>
      </w:r>
    </w:p>
    <w:p w14:paraId="2D49905A" w14:textId="09B90D85" w:rsidR="00CF6E69" w:rsidRDefault="00CF6E69">
      <w:pPr>
        <w:rPr>
          <w:rFonts w:ascii="Arial" w:hAnsi="Arial" w:cs="Arial"/>
        </w:rPr>
      </w:pPr>
      <w:r>
        <w:rPr>
          <w:rFonts w:ascii="Arial" w:hAnsi="Arial" w:cs="Arial"/>
        </w:rPr>
        <w:br w:type="page"/>
      </w:r>
    </w:p>
    <w:p w14:paraId="4FAB67C3" w14:textId="2E9B4F08" w:rsidR="002A260F" w:rsidRPr="00D84FDC" w:rsidRDefault="00CF6E69" w:rsidP="007E3E2E">
      <w:pPr>
        <w:pStyle w:val="Heading2"/>
        <w:rPr>
          <w:rFonts w:ascii="Arial" w:hAnsi="Arial" w:cs="Arial"/>
        </w:rPr>
      </w:pPr>
      <w:bookmarkStart w:id="70" w:name="_Toc38290099"/>
      <w:r w:rsidRPr="00D84FDC">
        <w:rPr>
          <w:rFonts w:ascii="Arial" w:hAnsi="Arial" w:cs="Arial"/>
        </w:rPr>
        <w:lastRenderedPageBreak/>
        <w:t xml:space="preserve">ANNEXE </w:t>
      </w:r>
      <w:r w:rsidR="007E3E2E" w:rsidRPr="00D84FDC">
        <w:rPr>
          <w:rFonts w:ascii="Arial" w:hAnsi="Arial" w:cs="Arial"/>
        </w:rPr>
        <w:t>G</w:t>
      </w:r>
      <w:bookmarkEnd w:id="70"/>
    </w:p>
    <w:p w14:paraId="5E04B1C1" w14:textId="109FEE16" w:rsidR="00CF6E69" w:rsidRPr="00D84FDC" w:rsidRDefault="00CF6E69" w:rsidP="0024671A">
      <w:pPr>
        <w:pStyle w:val="Heading3"/>
        <w:rPr>
          <w:rFonts w:ascii="Arial" w:hAnsi="Arial" w:cs="Arial"/>
          <w:b/>
        </w:rPr>
      </w:pPr>
      <w:bookmarkStart w:id="71" w:name="_Toc38290100"/>
      <w:r w:rsidRPr="00D84FDC">
        <w:rPr>
          <w:rFonts w:ascii="Arial" w:hAnsi="Arial" w:cs="Arial"/>
          <w:b/>
        </w:rPr>
        <w:t>Distribution des fonds pour les activités de mise en œuvre du PSCPES</w:t>
      </w:r>
      <w:bookmarkEnd w:id="71"/>
    </w:p>
    <w:p w14:paraId="39BDB9A7" w14:textId="77777777" w:rsidR="00DC15A1" w:rsidRDefault="00DC15A1" w:rsidP="00CF6E69">
      <w:pPr>
        <w:pStyle w:val="NoSpacing"/>
        <w:rPr>
          <w:rFonts w:ascii="Segoe UI" w:hAnsi="Segoe UI" w:cs="Segoe UI"/>
        </w:rPr>
      </w:pPr>
    </w:p>
    <w:p w14:paraId="0DFD3C30" w14:textId="76B69B26" w:rsidR="00833E6C" w:rsidRDefault="00833E6C" w:rsidP="00CF6E69">
      <w:pPr>
        <w:pStyle w:val="NoSpacing"/>
        <w:rPr>
          <w:rFonts w:ascii="Segoe UI" w:hAnsi="Segoe UI" w:cs="Segoe UI"/>
        </w:rPr>
      </w:pPr>
      <w:r>
        <w:rPr>
          <w:rFonts w:ascii="Segoe UI" w:hAnsi="Segoe UI" w:cs="Segoe UI"/>
        </w:rPr>
        <w:t>Activités communautaires et activités de renforcement des capacités – les fonds de ces activités sont alloués principalement aux promoteurs</w:t>
      </w:r>
      <w:r w:rsidR="003251D9">
        <w:rPr>
          <w:rFonts w:ascii="Segoe UI" w:hAnsi="Segoe UI" w:cs="Segoe UI"/>
        </w:rPr>
        <w:t xml:space="preserve"> pour des activités en promotion de la santé.</w:t>
      </w:r>
    </w:p>
    <w:p w14:paraId="566B00C8" w14:textId="6209DBC9" w:rsidR="006003B1" w:rsidRDefault="006003B1" w:rsidP="00CF6E69">
      <w:pPr>
        <w:pStyle w:val="NoSpacing"/>
        <w:rPr>
          <w:rFonts w:ascii="Segoe UI" w:hAnsi="Segoe UI" w:cs="Segoe UI"/>
        </w:rPr>
      </w:pPr>
    </w:p>
    <w:p w14:paraId="2F4193C6" w14:textId="245C4BA3" w:rsidR="006003B1" w:rsidRPr="00315DD8" w:rsidRDefault="009C3A56" w:rsidP="00CF6E69">
      <w:pPr>
        <w:pStyle w:val="NoSpacing"/>
        <w:rPr>
          <w:rFonts w:cs="Segoe UI"/>
          <w:b/>
          <w:sz w:val="24"/>
          <w:szCs w:val="24"/>
        </w:rPr>
      </w:pPr>
      <w:r w:rsidRPr="009C3A56">
        <w:rPr>
          <w:rFonts w:ascii="Segoe UI" w:hAnsi="Segoe UI" w:cs="Segoe UI"/>
          <w:highlight w:val="yellow"/>
        </w:rPr>
        <w:t>L’attribution</w:t>
      </w:r>
      <w:r w:rsidR="006003B1" w:rsidRPr="009C3A56">
        <w:rPr>
          <w:rFonts w:ascii="Segoe UI" w:hAnsi="Segoe UI" w:cs="Segoe UI"/>
          <w:highlight w:val="yellow"/>
        </w:rPr>
        <w:t xml:space="preserve"> </w:t>
      </w:r>
      <w:r w:rsidRPr="009C3A56">
        <w:rPr>
          <w:rFonts w:ascii="Segoe UI" w:hAnsi="Segoe UI" w:cs="Segoe UI"/>
          <w:highlight w:val="yellow"/>
        </w:rPr>
        <w:t xml:space="preserve">annuelle </w:t>
      </w:r>
      <w:r w:rsidR="006003B1" w:rsidRPr="009C3A56">
        <w:rPr>
          <w:rFonts w:ascii="Segoe UI" w:hAnsi="Segoe UI" w:cs="Segoe UI"/>
          <w:highlight w:val="yellow"/>
        </w:rPr>
        <w:t xml:space="preserve">des fonds pour les années </w:t>
      </w:r>
      <w:r w:rsidRPr="009C3A56">
        <w:rPr>
          <w:rFonts w:ascii="Segoe UI" w:hAnsi="Segoe UI" w:cs="Segoe UI"/>
          <w:highlight w:val="yellow"/>
        </w:rPr>
        <w:t>2022-2023 et 2023-2024 est le même que pour l’année 2021-2022, dans le tableau ci-dessous :</w:t>
      </w:r>
    </w:p>
    <w:p w14:paraId="0D7D8AD2" w14:textId="77777777" w:rsidR="00CF6E69" w:rsidRDefault="00CF6E69" w:rsidP="00CF6E69">
      <w:pPr>
        <w:pStyle w:val="NoSpacing"/>
        <w:rPr>
          <w:rFonts w:cs="Segoe UI"/>
          <w:sz w:val="24"/>
          <w:szCs w:val="24"/>
        </w:rPr>
      </w:pPr>
    </w:p>
    <w:tbl>
      <w:tblPr>
        <w:tblpPr w:leftFromText="141" w:rightFromText="141" w:vertAnchor="text" w:horzAnchor="margin" w:tblpY="-58"/>
        <w:tblW w:w="8900" w:type="dxa"/>
        <w:tblLayout w:type="fixed"/>
        <w:tblCellMar>
          <w:left w:w="70" w:type="dxa"/>
          <w:right w:w="70" w:type="dxa"/>
        </w:tblCellMar>
        <w:tblLook w:val="04A0" w:firstRow="1" w:lastRow="0" w:firstColumn="1" w:lastColumn="0" w:noHBand="0" w:noVBand="1"/>
      </w:tblPr>
      <w:tblGrid>
        <w:gridCol w:w="2689"/>
        <w:gridCol w:w="1484"/>
        <w:gridCol w:w="1484"/>
        <w:gridCol w:w="1484"/>
        <w:gridCol w:w="1759"/>
      </w:tblGrid>
      <w:tr w:rsidR="00CF6E69" w:rsidRPr="00473C29" w14:paraId="2D17D146" w14:textId="77777777" w:rsidTr="00CF6E69">
        <w:trPr>
          <w:trHeight w:val="325"/>
        </w:trPr>
        <w:tc>
          <w:tcPr>
            <w:tcW w:w="8900" w:type="dxa"/>
            <w:gridSpan w:val="5"/>
            <w:tcBorders>
              <w:top w:val="single" w:sz="8" w:space="0" w:color="auto"/>
              <w:left w:val="single" w:sz="8" w:space="0" w:color="auto"/>
              <w:bottom w:val="single" w:sz="8" w:space="0" w:color="auto"/>
              <w:right w:val="single" w:sz="8" w:space="0" w:color="auto"/>
            </w:tcBorders>
            <w:shd w:val="clear" w:color="auto" w:fill="auto"/>
            <w:noWrap/>
            <w:vAlign w:val="bottom"/>
          </w:tcPr>
          <w:p w14:paraId="048CEAC9" w14:textId="77777777" w:rsidR="00CF6E69" w:rsidRPr="00473C29" w:rsidRDefault="00CF6E69" w:rsidP="00CF6E69">
            <w:pPr>
              <w:rPr>
                <w:rFonts w:eastAsia="Times New Roman" w:cs="Arial"/>
                <w:b/>
                <w:bCs/>
                <w:sz w:val="20"/>
                <w:szCs w:val="20"/>
                <w:lang w:eastAsia="fr-CA"/>
              </w:rPr>
            </w:pPr>
            <w:r>
              <w:rPr>
                <w:rFonts w:eastAsia="Times New Roman" w:cs="Arial"/>
                <w:b/>
                <w:bCs/>
                <w:sz w:val="20"/>
                <w:szCs w:val="20"/>
                <w:lang w:eastAsia="fr-CA"/>
              </w:rPr>
              <w:t xml:space="preserve">Approche avec 2 critères - attribution des fonds aux provinces et territoires </w:t>
            </w:r>
          </w:p>
        </w:tc>
      </w:tr>
      <w:tr w:rsidR="00CF6E69" w:rsidRPr="00473C29" w14:paraId="5D4CB201" w14:textId="77777777" w:rsidTr="00CF6E69">
        <w:trPr>
          <w:trHeight w:val="325"/>
        </w:trPr>
        <w:tc>
          <w:tcPr>
            <w:tcW w:w="2689" w:type="dxa"/>
            <w:tcBorders>
              <w:top w:val="single" w:sz="8" w:space="0" w:color="auto"/>
              <w:left w:val="single" w:sz="8" w:space="0" w:color="auto"/>
              <w:bottom w:val="single" w:sz="8" w:space="0" w:color="auto"/>
              <w:right w:val="nil"/>
            </w:tcBorders>
            <w:shd w:val="clear" w:color="auto" w:fill="auto"/>
            <w:noWrap/>
            <w:vAlign w:val="bottom"/>
            <w:hideMark/>
          </w:tcPr>
          <w:p w14:paraId="05C44360" w14:textId="77777777" w:rsidR="00CF6E69" w:rsidRPr="00473C29" w:rsidRDefault="00CF6E69" w:rsidP="00CF6E69">
            <w:pPr>
              <w:jc w:val="center"/>
              <w:rPr>
                <w:rFonts w:eastAsia="Times New Roman" w:cs="Arial"/>
                <w:b/>
                <w:bCs/>
                <w:sz w:val="20"/>
                <w:szCs w:val="20"/>
                <w:lang w:eastAsia="fr-CA"/>
              </w:rPr>
            </w:pPr>
            <w:r w:rsidRPr="00473C29">
              <w:rPr>
                <w:rFonts w:eastAsia="Times New Roman" w:cs="Arial"/>
                <w:b/>
                <w:bCs/>
                <w:sz w:val="20"/>
                <w:szCs w:val="20"/>
                <w:lang w:eastAsia="fr-CA"/>
              </w:rPr>
              <w:t>Provinces/territoires</w:t>
            </w:r>
          </w:p>
        </w:tc>
        <w:tc>
          <w:tcPr>
            <w:tcW w:w="1484" w:type="dxa"/>
            <w:tcBorders>
              <w:top w:val="single" w:sz="8" w:space="0" w:color="auto"/>
              <w:left w:val="single" w:sz="8" w:space="0" w:color="auto"/>
              <w:bottom w:val="single" w:sz="8" w:space="0" w:color="auto"/>
              <w:right w:val="nil"/>
            </w:tcBorders>
            <w:shd w:val="clear" w:color="auto" w:fill="auto"/>
            <w:noWrap/>
            <w:vAlign w:val="bottom"/>
            <w:hideMark/>
          </w:tcPr>
          <w:p w14:paraId="55595E4A" w14:textId="77777777" w:rsidR="00CF6E69" w:rsidRPr="00473C29" w:rsidRDefault="00CF6E69" w:rsidP="00CF6E69">
            <w:pPr>
              <w:jc w:val="center"/>
              <w:rPr>
                <w:rFonts w:eastAsia="Times New Roman" w:cs="Arial"/>
                <w:b/>
                <w:bCs/>
                <w:sz w:val="20"/>
                <w:szCs w:val="20"/>
                <w:lang w:eastAsia="fr-CA"/>
              </w:rPr>
            </w:pPr>
            <w:r w:rsidRPr="00473C29">
              <w:rPr>
                <w:rFonts w:eastAsia="Times New Roman" w:cs="Arial"/>
                <w:b/>
                <w:bCs/>
                <w:sz w:val="20"/>
                <w:szCs w:val="20"/>
                <w:lang w:eastAsia="fr-CA"/>
              </w:rPr>
              <w:t>2019-2020</w:t>
            </w:r>
          </w:p>
        </w:tc>
        <w:tc>
          <w:tcPr>
            <w:tcW w:w="1484" w:type="dxa"/>
            <w:tcBorders>
              <w:top w:val="single" w:sz="8" w:space="0" w:color="auto"/>
              <w:left w:val="single" w:sz="8" w:space="0" w:color="auto"/>
              <w:bottom w:val="single" w:sz="8" w:space="0" w:color="auto"/>
              <w:right w:val="nil"/>
            </w:tcBorders>
            <w:shd w:val="clear" w:color="auto" w:fill="auto"/>
            <w:noWrap/>
            <w:vAlign w:val="bottom"/>
            <w:hideMark/>
          </w:tcPr>
          <w:p w14:paraId="6083215C" w14:textId="77777777" w:rsidR="00CF6E69" w:rsidRPr="00473C29" w:rsidRDefault="00CF6E69" w:rsidP="00CF6E69">
            <w:pPr>
              <w:jc w:val="center"/>
              <w:rPr>
                <w:rFonts w:eastAsia="Times New Roman" w:cs="Arial"/>
                <w:b/>
                <w:bCs/>
                <w:sz w:val="20"/>
                <w:szCs w:val="20"/>
                <w:lang w:eastAsia="fr-CA"/>
              </w:rPr>
            </w:pPr>
            <w:r w:rsidRPr="00473C29">
              <w:rPr>
                <w:rFonts w:eastAsia="Times New Roman" w:cs="Arial"/>
                <w:b/>
                <w:bCs/>
                <w:sz w:val="20"/>
                <w:szCs w:val="20"/>
                <w:lang w:eastAsia="fr-CA"/>
              </w:rPr>
              <w:t>2020-2021</w:t>
            </w:r>
          </w:p>
        </w:tc>
        <w:tc>
          <w:tcPr>
            <w:tcW w:w="1484" w:type="dxa"/>
            <w:tcBorders>
              <w:top w:val="single" w:sz="8" w:space="0" w:color="auto"/>
              <w:left w:val="single" w:sz="8" w:space="0" w:color="auto"/>
              <w:bottom w:val="single" w:sz="8" w:space="0" w:color="auto"/>
              <w:right w:val="nil"/>
            </w:tcBorders>
            <w:shd w:val="clear" w:color="auto" w:fill="auto"/>
            <w:noWrap/>
            <w:vAlign w:val="bottom"/>
            <w:hideMark/>
          </w:tcPr>
          <w:p w14:paraId="21A3B684" w14:textId="77777777" w:rsidR="00CF6E69" w:rsidRPr="00C21FED" w:rsidRDefault="00CF6E69" w:rsidP="00CF6E69">
            <w:pPr>
              <w:jc w:val="center"/>
              <w:rPr>
                <w:rFonts w:eastAsia="Times New Roman" w:cs="Arial"/>
                <w:b/>
                <w:bCs/>
                <w:sz w:val="20"/>
                <w:szCs w:val="20"/>
                <w:highlight w:val="yellow"/>
                <w:lang w:eastAsia="fr-CA"/>
              </w:rPr>
            </w:pPr>
            <w:r w:rsidRPr="00C21FED">
              <w:rPr>
                <w:rFonts w:eastAsia="Times New Roman" w:cs="Arial"/>
                <w:b/>
                <w:bCs/>
                <w:sz w:val="20"/>
                <w:szCs w:val="20"/>
                <w:highlight w:val="yellow"/>
                <w:lang w:eastAsia="fr-CA"/>
              </w:rPr>
              <w:t>2021-2022</w:t>
            </w:r>
          </w:p>
        </w:tc>
        <w:tc>
          <w:tcPr>
            <w:tcW w:w="17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09DB59B" w14:textId="1BD5884B" w:rsidR="00CF6E69" w:rsidRPr="00473C29" w:rsidRDefault="00CF6E69" w:rsidP="00833E6C">
            <w:pPr>
              <w:jc w:val="center"/>
              <w:rPr>
                <w:rFonts w:eastAsia="Times New Roman" w:cs="Arial"/>
                <w:b/>
                <w:bCs/>
                <w:sz w:val="20"/>
                <w:szCs w:val="20"/>
                <w:lang w:eastAsia="fr-CA"/>
              </w:rPr>
            </w:pPr>
            <w:r>
              <w:rPr>
                <w:rFonts w:eastAsia="Times New Roman" w:cs="Arial"/>
                <w:b/>
                <w:bCs/>
                <w:sz w:val="20"/>
                <w:szCs w:val="20"/>
                <w:lang w:eastAsia="fr-CA"/>
              </w:rPr>
              <w:t>TOTAL</w:t>
            </w:r>
          </w:p>
        </w:tc>
      </w:tr>
      <w:tr w:rsidR="00CF6E69" w:rsidRPr="00473C29" w14:paraId="3D3CB084" w14:textId="77777777" w:rsidTr="00CF6E69">
        <w:trPr>
          <w:trHeight w:val="325"/>
        </w:trPr>
        <w:tc>
          <w:tcPr>
            <w:tcW w:w="2689" w:type="dxa"/>
            <w:tcBorders>
              <w:top w:val="nil"/>
              <w:left w:val="single" w:sz="8" w:space="0" w:color="auto"/>
              <w:bottom w:val="single" w:sz="4" w:space="0" w:color="auto"/>
              <w:right w:val="nil"/>
            </w:tcBorders>
            <w:shd w:val="clear" w:color="000000" w:fill="FFFFFF"/>
            <w:noWrap/>
            <w:vAlign w:val="bottom"/>
            <w:hideMark/>
          </w:tcPr>
          <w:p w14:paraId="6255C121"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Alberta</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0EDEF6FE"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55 671 </w:t>
            </w:r>
          </w:p>
        </w:tc>
        <w:tc>
          <w:tcPr>
            <w:tcW w:w="1484" w:type="dxa"/>
            <w:tcBorders>
              <w:top w:val="nil"/>
              <w:left w:val="nil"/>
              <w:bottom w:val="single" w:sz="4" w:space="0" w:color="auto"/>
              <w:right w:val="single" w:sz="8" w:space="0" w:color="auto"/>
            </w:tcBorders>
            <w:shd w:val="clear" w:color="auto" w:fill="auto"/>
            <w:noWrap/>
            <w:vAlign w:val="bottom"/>
            <w:hideMark/>
          </w:tcPr>
          <w:p w14:paraId="1AB6263F"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109 969 </w:t>
            </w:r>
          </w:p>
        </w:tc>
        <w:tc>
          <w:tcPr>
            <w:tcW w:w="1484" w:type="dxa"/>
            <w:tcBorders>
              <w:top w:val="nil"/>
              <w:left w:val="nil"/>
              <w:bottom w:val="single" w:sz="4" w:space="0" w:color="auto"/>
              <w:right w:val="single" w:sz="8" w:space="0" w:color="auto"/>
            </w:tcBorders>
            <w:shd w:val="clear" w:color="auto" w:fill="auto"/>
            <w:noWrap/>
            <w:vAlign w:val="bottom"/>
            <w:hideMark/>
          </w:tcPr>
          <w:p w14:paraId="58E60CA9"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109 969 </w:t>
            </w:r>
          </w:p>
        </w:tc>
        <w:tc>
          <w:tcPr>
            <w:tcW w:w="1759" w:type="dxa"/>
            <w:tcBorders>
              <w:top w:val="nil"/>
              <w:left w:val="nil"/>
              <w:bottom w:val="single" w:sz="4" w:space="0" w:color="auto"/>
              <w:right w:val="single" w:sz="8" w:space="0" w:color="auto"/>
            </w:tcBorders>
            <w:shd w:val="clear" w:color="auto" w:fill="auto"/>
            <w:noWrap/>
            <w:vAlign w:val="bottom"/>
          </w:tcPr>
          <w:p w14:paraId="0C809E11" w14:textId="6B03C4AB"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275 609</w:t>
            </w:r>
          </w:p>
        </w:tc>
      </w:tr>
      <w:tr w:rsidR="00CF6E69" w:rsidRPr="00473C29" w14:paraId="4993F836" w14:textId="77777777" w:rsidTr="00CF6E69">
        <w:trPr>
          <w:trHeight w:val="325"/>
        </w:trPr>
        <w:tc>
          <w:tcPr>
            <w:tcW w:w="2689" w:type="dxa"/>
            <w:tcBorders>
              <w:top w:val="nil"/>
              <w:left w:val="single" w:sz="8" w:space="0" w:color="auto"/>
              <w:bottom w:val="single" w:sz="4" w:space="0" w:color="auto"/>
              <w:right w:val="nil"/>
            </w:tcBorders>
            <w:shd w:val="clear" w:color="000000" w:fill="FFFFFF"/>
            <w:noWrap/>
            <w:vAlign w:val="bottom"/>
            <w:hideMark/>
          </w:tcPr>
          <w:p w14:paraId="5C4C9696"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Colombie-Britannique</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0139E225"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50 755 </w:t>
            </w:r>
          </w:p>
        </w:tc>
        <w:tc>
          <w:tcPr>
            <w:tcW w:w="1484" w:type="dxa"/>
            <w:tcBorders>
              <w:top w:val="nil"/>
              <w:left w:val="nil"/>
              <w:bottom w:val="single" w:sz="4" w:space="0" w:color="auto"/>
              <w:right w:val="single" w:sz="8" w:space="0" w:color="auto"/>
            </w:tcBorders>
            <w:shd w:val="clear" w:color="auto" w:fill="auto"/>
            <w:noWrap/>
            <w:vAlign w:val="bottom"/>
            <w:hideMark/>
          </w:tcPr>
          <w:p w14:paraId="24A55D44"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100 258 </w:t>
            </w:r>
          </w:p>
        </w:tc>
        <w:tc>
          <w:tcPr>
            <w:tcW w:w="1484" w:type="dxa"/>
            <w:tcBorders>
              <w:top w:val="nil"/>
              <w:left w:val="nil"/>
              <w:bottom w:val="single" w:sz="4" w:space="0" w:color="auto"/>
              <w:right w:val="single" w:sz="8" w:space="0" w:color="auto"/>
            </w:tcBorders>
            <w:shd w:val="clear" w:color="auto" w:fill="auto"/>
            <w:noWrap/>
            <w:vAlign w:val="bottom"/>
            <w:hideMark/>
          </w:tcPr>
          <w:p w14:paraId="76F7B98A"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100 258 </w:t>
            </w:r>
          </w:p>
        </w:tc>
        <w:tc>
          <w:tcPr>
            <w:tcW w:w="1759" w:type="dxa"/>
            <w:tcBorders>
              <w:top w:val="nil"/>
              <w:left w:val="nil"/>
              <w:bottom w:val="single" w:sz="4" w:space="0" w:color="auto"/>
              <w:right w:val="single" w:sz="8" w:space="0" w:color="auto"/>
            </w:tcBorders>
            <w:shd w:val="clear" w:color="auto" w:fill="auto"/>
            <w:noWrap/>
            <w:vAlign w:val="bottom"/>
          </w:tcPr>
          <w:p w14:paraId="1895E58C" w14:textId="7A956E3E"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251 271</w:t>
            </w:r>
          </w:p>
        </w:tc>
      </w:tr>
      <w:tr w:rsidR="00CF6E69" w:rsidRPr="00473C29" w14:paraId="2F50EB13" w14:textId="77777777" w:rsidTr="00CF6E69">
        <w:trPr>
          <w:trHeight w:val="325"/>
        </w:trPr>
        <w:tc>
          <w:tcPr>
            <w:tcW w:w="2689" w:type="dxa"/>
            <w:tcBorders>
              <w:top w:val="nil"/>
              <w:left w:val="single" w:sz="8" w:space="0" w:color="auto"/>
              <w:bottom w:val="single" w:sz="4" w:space="0" w:color="auto"/>
              <w:right w:val="nil"/>
            </w:tcBorders>
            <w:shd w:val="clear" w:color="000000" w:fill="FFFFFF"/>
            <w:noWrap/>
            <w:vAlign w:val="bottom"/>
            <w:hideMark/>
          </w:tcPr>
          <w:p w14:paraId="4CA60CFA" w14:textId="77777777" w:rsidR="00CF6E69" w:rsidRPr="00473C29" w:rsidRDefault="00CF6E69" w:rsidP="00CF6E69">
            <w:pPr>
              <w:rPr>
                <w:rFonts w:eastAsia="Times New Roman" w:cs="Arial"/>
                <w:sz w:val="20"/>
                <w:szCs w:val="20"/>
                <w:lang w:eastAsia="fr-CA"/>
              </w:rPr>
            </w:pPr>
            <w:r>
              <w:rPr>
                <w:rFonts w:eastAsia="Times New Roman" w:cs="Arial"/>
                <w:sz w:val="20"/>
                <w:szCs w:val="20"/>
                <w:lang w:eastAsia="fr-CA"/>
              </w:rPr>
              <w:t>Î</w:t>
            </w:r>
            <w:r w:rsidRPr="00473C29">
              <w:rPr>
                <w:rFonts w:eastAsia="Times New Roman" w:cs="Arial"/>
                <w:sz w:val="20"/>
                <w:szCs w:val="20"/>
                <w:lang w:eastAsia="fr-CA"/>
              </w:rPr>
              <w:t xml:space="preserve">le du Prince </w:t>
            </w:r>
            <w:r>
              <w:rPr>
                <w:rFonts w:eastAsia="Times New Roman" w:cs="Arial"/>
                <w:sz w:val="20"/>
                <w:szCs w:val="20"/>
                <w:lang w:eastAsia="fr-CA"/>
              </w:rPr>
              <w:t>É</w:t>
            </w:r>
            <w:r w:rsidRPr="00473C29">
              <w:rPr>
                <w:rFonts w:eastAsia="Times New Roman" w:cs="Arial"/>
                <w:sz w:val="20"/>
                <w:szCs w:val="20"/>
                <w:lang w:eastAsia="fr-CA"/>
              </w:rPr>
              <w:t>douard</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194CB91A"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31 853 </w:t>
            </w:r>
          </w:p>
        </w:tc>
        <w:tc>
          <w:tcPr>
            <w:tcW w:w="1484" w:type="dxa"/>
            <w:tcBorders>
              <w:top w:val="nil"/>
              <w:left w:val="nil"/>
              <w:bottom w:val="single" w:sz="4" w:space="0" w:color="auto"/>
              <w:right w:val="single" w:sz="8" w:space="0" w:color="auto"/>
            </w:tcBorders>
            <w:shd w:val="clear" w:color="auto" w:fill="auto"/>
            <w:noWrap/>
            <w:vAlign w:val="bottom"/>
            <w:hideMark/>
          </w:tcPr>
          <w:p w14:paraId="2F65CB9A"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62 920 </w:t>
            </w:r>
          </w:p>
        </w:tc>
        <w:tc>
          <w:tcPr>
            <w:tcW w:w="1484" w:type="dxa"/>
            <w:tcBorders>
              <w:top w:val="nil"/>
              <w:left w:val="nil"/>
              <w:bottom w:val="single" w:sz="4" w:space="0" w:color="auto"/>
              <w:right w:val="single" w:sz="8" w:space="0" w:color="auto"/>
            </w:tcBorders>
            <w:shd w:val="clear" w:color="auto" w:fill="auto"/>
            <w:noWrap/>
            <w:vAlign w:val="bottom"/>
            <w:hideMark/>
          </w:tcPr>
          <w:p w14:paraId="6F408C6A"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62 920 </w:t>
            </w:r>
          </w:p>
        </w:tc>
        <w:tc>
          <w:tcPr>
            <w:tcW w:w="1759" w:type="dxa"/>
            <w:tcBorders>
              <w:top w:val="nil"/>
              <w:left w:val="nil"/>
              <w:bottom w:val="single" w:sz="4" w:space="0" w:color="auto"/>
              <w:right w:val="single" w:sz="8" w:space="0" w:color="auto"/>
            </w:tcBorders>
            <w:shd w:val="clear" w:color="auto" w:fill="auto"/>
            <w:noWrap/>
            <w:vAlign w:val="bottom"/>
          </w:tcPr>
          <w:p w14:paraId="1A57A490" w14:textId="13A04822"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157 693</w:t>
            </w:r>
          </w:p>
        </w:tc>
      </w:tr>
      <w:tr w:rsidR="00CF6E69" w:rsidRPr="00473C29" w14:paraId="39C7BE7B" w14:textId="77777777" w:rsidTr="00CF6E69">
        <w:trPr>
          <w:trHeight w:val="325"/>
        </w:trPr>
        <w:tc>
          <w:tcPr>
            <w:tcW w:w="2689" w:type="dxa"/>
            <w:tcBorders>
              <w:top w:val="nil"/>
              <w:left w:val="single" w:sz="8" w:space="0" w:color="auto"/>
              <w:bottom w:val="single" w:sz="4" w:space="0" w:color="auto"/>
              <w:right w:val="nil"/>
            </w:tcBorders>
            <w:shd w:val="clear" w:color="000000" w:fill="FFFFFF"/>
            <w:noWrap/>
            <w:vAlign w:val="bottom"/>
            <w:hideMark/>
          </w:tcPr>
          <w:p w14:paraId="4E570BAC"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Manitoba</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7C67A22B"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43 357 </w:t>
            </w:r>
          </w:p>
        </w:tc>
        <w:tc>
          <w:tcPr>
            <w:tcW w:w="1484" w:type="dxa"/>
            <w:tcBorders>
              <w:top w:val="nil"/>
              <w:left w:val="nil"/>
              <w:bottom w:val="single" w:sz="4" w:space="0" w:color="auto"/>
              <w:right w:val="single" w:sz="8" w:space="0" w:color="auto"/>
            </w:tcBorders>
            <w:shd w:val="clear" w:color="auto" w:fill="auto"/>
            <w:noWrap/>
            <w:vAlign w:val="bottom"/>
            <w:hideMark/>
          </w:tcPr>
          <w:p w14:paraId="2EC53FE9"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85 645 </w:t>
            </w:r>
          </w:p>
        </w:tc>
        <w:tc>
          <w:tcPr>
            <w:tcW w:w="1484" w:type="dxa"/>
            <w:tcBorders>
              <w:top w:val="nil"/>
              <w:left w:val="nil"/>
              <w:bottom w:val="single" w:sz="4" w:space="0" w:color="auto"/>
              <w:right w:val="single" w:sz="8" w:space="0" w:color="auto"/>
            </w:tcBorders>
            <w:shd w:val="clear" w:color="auto" w:fill="auto"/>
            <w:noWrap/>
            <w:vAlign w:val="bottom"/>
            <w:hideMark/>
          </w:tcPr>
          <w:p w14:paraId="6031A3E3"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85 645 </w:t>
            </w:r>
          </w:p>
        </w:tc>
        <w:tc>
          <w:tcPr>
            <w:tcW w:w="1759" w:type="dxa"/>
            <w:tcBorders>
              <w:top w:val="nil"/>
              <w:left w:val="nil"/>
              <w:bottom w:val="single" w:sz="4" w:space="0" w:color="auto"/>
              <w:right w:val="single" w:sz="8" w:space="0" w:color="auto"/>
            </w:tcBorders>
            <w:shd w:val="clear" w:color="auto" w:fill="auto"/>
            <w:noWrap/>
            <w:vAlign w:val="bottom"/>
          </w:tcPr>
          <w:p w14:paraId="6B6917ED" w14:textId="549A06A6"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214 647</w:t>
            </w:r>
          </w:p>
        </w:tc>
      </w:tr>
      <w:tr w:rsidR="00CF6E69" w:rsidRPr="00473C29" w14:paraId="47ACE605" w14:textId="77777777" w:rsidTr="00CF6E69">
        <w:trPr>
          <w:trHeight w:val="325"/>
        </w:trPr>
        <w:tc>
          <w:tcPr>
            <w:tcW w:w="2689" w:type="dxa"/>
            <w:tcBorders>
              <w:top w:val="nil"/>
              <w:left w:val="single" w:sz="8" w:space="0" w:color="auto"/>
              <w:bottom w:val="single" w:sz="4" w:space="0" w:color="auto"/>
              <w:right w:val="nil"/>
            </w:tcBorders>
            <w:shd w:val="clear" w:color="000000" w:fill="FFFFFF"/>
            <w:noWrap/>
            <w:vAlign w:val="bottom"/>
            <w:hideMark/>
          </w:tcPr>
          <w:p w14:paraId="3EE3575D"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Nouvelle-Écosse</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329B6D18"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39 680 </w:t>
            </w:r>
          </w:p>
        </w:tc>
        <w:tc>
          <w:tcPr>
            <w:tcW w:w="1484" w:type="dxa"/>
            <w:tcBorders>
              <w:top w:val="nil"/>
              <w:left w:val="nil"/>
              <w:bottom w:val="single" w:sz="4" w:space="0" w:color="auto"/>
              <w:right w:val="single" w:sz="8" w:space="0" w:color="auto"/>
            </w:tcBorders>
            <w:shd w:val="clear" w:color="auto" w:fill="auto"/>
            <w:noWrap/>
            <w:vAlign w:val="bottom"/>
            <w:hideMark/>
          </w:tcPr>
          <w:p w14:paraId="0FB4F130"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78 382 </w:t>
            </w:r>
          </w:p>
        </w:tc>
        <w:tc>
          <w:tcPr>
            <w:tcW w:w="1484" w:type="dxa"/>
            <w:tcBorders>
              <w:top w:val="nil"/>
              <w:left w:val="nil"/>
              <w:bottom w:val="single" w:sz="4" w:space="0" w:color="auto"/>
              <w:right w:val="single" w:sz="8" w:space="0" w:color="auto"/>
            </w:tcBorders>
            <w:shd w:val="clear" w:color="auto" w:fill="auto"/>
            <w:noWrap/>
            <w:vAlign w:val="bottom"/>
            <w:hideMark/>
          </w:tcPr>
          <w:p w14:paraId="2B956C25"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78 382 </w:t>
            </w:r>
          </w:p>
        </w:tc>
        <w:tc>
          <w:tcPr>
            <w:tcW w:w="1759" w:type="dxa"/>
            <w:tcBorders>
              <w:top w:val="nil"/>
              <w:left w:val="nil"/>
              <w:bottom w:val="single" w:sz="4" w:space="0" w:color="auto"/>
              <w:right w:val="single" w:sz="8" w:space="0" w:color="auto"/>
            </w:tcBorders>
            <w:shd w:val="clear" w:color="auto" w:fill="auto"/>
            <w:noWrap/>
            <w:vAlign w:val="bottom"/>
          </w:tcPr>
          <w:p w14:paraId="1E6299A4" w14:textId="01909906"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196 444</w:t>
            </w:r>
          </w:p>
        </w:tc>
      </w:tr>
      <w:tr w:rsidR="00CF6E69" w:rsidRPr="00473C29" w14:paraId="79D4240B" w14:textId="77777777" w:rsidTr="00CF6E69">
        <w:trPr>
          <w:trHeight w:val="325"/>
        </w:trPr>
        <w:tc>
          <w:tcPr>
            <w:tcW w:w="2689" w:type="dxa"/>
            <w:tcBorders>
              <w:top w:val="nil"/>
              <w:left w:val="single" w:sz="8" w:space="0" w:color="auto"/>
              <w:bottom w:val="single" w:sz="4" w:space="0" w:color="auto"/>
              <w:right w:val="nil"/>
            </w:tcBorders>
            <w:shd w:val="clear" w:color="000000" w:fill="FFFFFF"/>
            <w:noWrap/>
            <w:vAlign w:val="bottom"/>
            <w:hideMark/>
          </w:tcPr>
          <w:p w14:paraId="4F01258F"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Nouveau-Brunswick</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7A0AAD52"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104 532 </w:t>
            </w:r>
          </w:p>
        </w:tc>
        <w:tc>
          <w:tcPr>
            <w:tcW w:w="1484" w:type="dxa"/>
            <w:tcBorders>
              <w:top w:val="nil"/>
              <w:left w:val="nil"/>
              <w:bottom w:val="single" w:sz="4" w:space="0" w:color="auto"/>
              <w:right w:val="single" w:sz="8" w:space="0" w:color="auto"/>
            </w:tcBorders>
            <w:shd w:val="clear" w:color="auto" w:fill="auto"/>
            <w:noWrap/>
            <w:vAlign w:val="bottom"/>
            <w:hideMark/>
          </w:tcPr>
          <w:p w14:paraId="06A822D8"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206 486 </w:t>
            </w:r>
          </w:p>
        </w:tc>
        <w:tc>
          <w:tcPr>
            <w:tcW w:w="1484" w:type="dxa"/>
            <w:tcBorders>
              <w:top w:val="nil"/>
              <w:left w:val="nil"/>
              <w:bottom w:val="single" w:sz="4" w:space="0" w:color="auto"/>
              <w:right w:val="single" w:sz="8" w:space="0" w:color="auto"/>
            </w:tcBorders>
            <w:shd w:val="clear" w:color="auto" w:fill="auto"/>
            <w:noWrap/>
            <w:vAlign w:val="bottom"/>
            <w:hideMark/>
          </w:tcPr>
          <w:p w14:paraId="7B4D7C47"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206 486 </w:t>
            </w:r>
          </w:p>
        </w:tc>
        <w:tc>
          <w:tcPr>
            <w:tcW w:w="1759" w:type="dxa"/>
            <w:tcBorders>
              <w:top w:val="nil"/>
              <w:left w:val="nil"/>
              <w:bottom w:val="single" w:sz="4" w:space="0" w:color="auto"/>
              <w:right w:val="single" w:sz="8" w:space="0" w:color="auto"/>
            </w:tcBorders>
            <w:shd w:val="clear" w:color="auto" w:fill="auto"/>
            <w:noWrap/>
            <w:vAlign w:val="bottom"/>
          </w:tcPr>
          <w:p w14:paraId="66A59864" w14:textId="44DF431E"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517 504</w:t>
            </w:r>
          </w:p>
        </w:tc>
      </w:tr>
      <w:tr w:rsidR="00CF6E69" w:rsidRPr="00473C29" w14:paraId="6E4F3648" w14:textId="77777777" w:rsidTr="00CF6E69">
        <w:trPr>
          <w:trHeight w:val="325"/>
        </w:trPr>
        <w:tc>
          <w:tcPr>
            <w:tcW w:w="2689" w:type="dxa"/>
            <w:tcBorders>
              <w:top w:val="nil"/>
              <w:left w:val="single" w:sz="8" w:space="0" w:color="auto"/>
              <w:bottom w:val="single" w:sz="4" w:space="0" w:color="auto"/>
              <w:right w:val="nil"/>
            </w:tcBorders>
            <w:shd w:val="clear" w:color="000000" w:fill="FFFFFF"/>
            <w:noWrap/>
            <w:vAlign w:val="bottom"/>
            <w:hideMark/>
          </w:tcPr>
          <w:p w14:paraId="5A77B387"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Nunavut</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3D2F33DC"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30 573 </w:t>
            </w:r>
          </w:p>
        </w:tc>
        <w:tc>
          <w:tcPr>
            <w:tcW w:w="1484" w:type="dxa"/>
            <w:tcBorders>
              <w:top w:val="nil"/>
              <w:left w:val="nil"/>
              <w:bottom w:val="single" w:sz="4" w:space="0" w:color="auto"/>
              <w:right w:val="single" w:sz="8" w:space="0" w:color="auto"/>
            </w:tcBorders>
            <w:shd w:val="clear" w:color="auto" w:fill="auto"/>
            <w:noWrap/>
            <w:vAlign w:val="bottom"/>
            <w:hideMark/>
          </w:tcPr>
          <w:p w14:paraId="56E55563"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60 391 </w:t>
            </w:r>
          </w:p>
        </w:tc>
        <w:tc>
          <w:tcPr>
            <w:tcW w:w="1484" w:type="dxa"/>
            <w:tcBorders>
              <w:top w:val="nil"/>
              <w:left w:val="nil"/>
              <w:bottom w:val="single" w:sz="4" w:space="0" w:color="auto"/>
              <w:right w:val="single" w:sz="8" w:space="0" w:color="auto"/>
            </w:tcBorders>
            <w:shd w:val="clear" w:color="auto" w:fill="auto"/>
            <w:noWrap/>
            <w:vAlign w:val="bottom"/>
            <w:hideMark/>
          </w:tcPr>
          <w:p w14:paraId="3709A855"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60 391 </w:t>
            </w:r>
          </w:p>
        </w:tc>
        <w:tc>
          <w:tcPr>
            <w:tcW w:w="1759" w:type="dxa"/>
            <w:tcBorders>
              <w:top w:val="nil"/>
              <w:left w:val="nil"/>
              <w:bottom w:val="single" w:sz="4" w:space="0" w:color="auto"/>
              <w:right w:val="single" w:sz="8" w:space="0" w:color="auto"/>
            </w:tcBorders>
            <w:shd w:val="clear" w:color="auto" w:fill="auto"/>
            <w:noWrap/>
            <w:vAlign w:val="bottom"/>
          </w:tcPr>
          <w:p w14:paraId="088B97E7" w14:textId="1331E65D"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151 355</w:t>
            </w:r>
          </w:p>
        </w:tc>
      </w:tr>
      <w:tr w:rsidR="00CF6E69" w:rsidRPr="00473C29" w14:paraId="595A8170" w14:textId="77777777" w:rsidTr="00CF6E69">
        <w:trPr>
          <w:trHeight w:val="325"/>
        </w:trPr>
        <w:tc>
          <w:tcPr>
            <w:tcW w:w="2689" w:type="dxa"/>
            <w:tcBorders>
              <w:top w:val="nil"/>
              <w:left w:val="single" w:sz="8" w:space="0" w:color="auto"/>
              <w:bottom w:val="single" w:sz="4" w:space="0" w:color="auto"/>
              <w:right w:val="nil"/>
            </w:tcBorders>
            <w:shd w:val="clear" w:color="000000" w:fill="FFFFFF"/>
            <w:noWrap/>
            <w:vAlign w:val="bottom"/>
            <w:hideMark/>
          </w:tcPr>
          <w:p w14:paraId="6FE25F4A"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Ontario</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5A6E92E4"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204 826 </w:t>
            </w:r>
          </w:p>
        </w:tc>
        <w:tc>
          <w:tcPr>
            <w:tcW w:w="1484" w:type="dxa"/>
            <w:tcBorders>
              <w:top w:val="nil"/>
              <w:left w:val="nil"/>
              <w:bottom w:val="single" w:sz="4" w:space="0" w:color="auto"/>
              <w:right w:val="single" w:sz="8" w:space="0" w:color="auto"/>
            </w:tcBorders>
            <w:shd w:val="clear" w:color="auto" w:fill="auto"/>
            <w:noWrap/>
            <w:vAlign w:val="bottom"/>
            <w:hideMark/>
          </w:tcPr>
          <w:p w14:paraId="5F061C27"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404 599 </w:t>
            </w:r>
          </w:p>
        </w:tc>
        <w:tc>
          <w:tcPr>
            <w:tcW w:w="1484" w:type="dxa"/>
            <w:tcBorders>
              <w:top w:val="nil"/>
              <w:left w:val="nil"/>
              <w:bottom w:val="single" w:sz="4" w:space="0" w:color="auto"/>
              <w:right w:val="single" w:sz="8" w:space="0" w:color="auto"/>
            </w:tcBorders>
            <w:shd w:val="clear" w:color="auto" w:fill="auto"/>
            <w:noWrap/>
            <w:vAlign w:val="bottom"/>
            <w:hideMark/>
          </w:tcPr>
          <w:p w14:paraId="0872F085"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404 599 </w:t>
            </w:r>
          </w:p>
        </w:tc>
        <w:tc>
          <w:tcPr>
            <w:tcW w:w="1759" w:type="dxa"/>
            <w:tcBorders>
              <w:top w:val="nil"/>
              <w:left w:val="nil"/>
              <w:bottom w:val="single" w:sz="4" w:space="0" w:color="auto"/>
              <w:right w:val="single" w:sz="8" w:space="0" w:color="auto"/>
            </w:tcBorders>
            <w:shd w:val="clear" w:color="auto" w:fill="auto"/>
            <w:noWrap/>
            <w:vAlign w:val="bottom"/>
          </w:tcPr>
          <w:p w14:paraId="3C81C475" w14:textId="6F79EB75"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1 014 024</w:t>
            </w:r>
          </w:p>
        </w:tc>
      </w:tr>
      <w:tr w:rsidR="00CF6E69" w:rsidRPr="00473C29" w14:paraId="312C5440" w14:textId="77777777" w:rsidTr="00CF6E69">
        <w:trPr>
          <w:trHeight w:val="325"/>
        </w:trPr>
        <w:tc>
          <w:tcPr>
            <w:tcW w:w="2689" w:type="dxa"/>
            <w:tcBorders>
              <w:top w:val="nil"/>
              <w:left w:val="single" w:sz="8" w:space="0" w:color="auto"/>
              <w:bottom w:val="single" w:sz="4" w:space="0" w:color="auto"/>
              <w:right w:val="nil"/>
            </w:tcBorders>
            <w:shd w:val="clear" w:color="auto" w:fill="auto"/>
            <w:noWrap/>
            <w:vAlign w:val="bottom"/>
            <w:hideMark/>
          </w:tcPr>
          <w:p w14:paraId="002483BA"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Saskatchewan</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13DE287A"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34 948 </w:t>
            </w:r>
          </w:p>
        </w:tc>
        <w:tc>
          <w:tcPr>
            <w:tcW w:w="1484" w:type="dxa"/>
            <w:tcBorders>
              <w:top w:val="nil"/>
              <w:left w:val="nil"/>
              <w:bottom w:val="single" w:sz="4" w:space="0" w:color="auto"/>
              <w:right w:val="single" w:sz="8" w:space="0" w:color="auto"/>
            </w:tcBorders>
            <w:shd w:val="clear" w:color="auto" w:fill="auto"/>
            <w:noWrap/>
            <w:vAlign w:val="bottom"/>
            <w:hideMark/>
          </w:tcPr>
          <w:p w14:paraId="4CC382C0"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69 034 </w:t>
            </w:r>
          </w:p>
        </w:tc>
        <w:tc>
          <w:tcPr>
            <w:tcW w:w="1484" w:type="dxa"/>
            <w:tcBorders>
              <w:top w:val="nil"/>
              <w:left w:val="nil"/>
              <w:bottom w:val="single" w:sz="4" w:space="0" w:color="auto"/>
              <w:right w:val="single" w:sz="8" w:space="0" w:color="auto"/>
            </w:tcBorders>
            <w:shd w:val="clear" w:color="auto" w:fill="auto"/>
            <w:noWrap/>
            <w:vAlign w:val="bottom"/>
            <w:hideMark/>
          </w:tcPr>
          <w:p w14:paraId="037BCAF7"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69 034 </w:t>
            </w:r>
          </w:p>
        </w:tc>
        <w:tc>
          <w:tcPr>
            <w:tcW w:w="1759" w:type="dxa"/>
            <w:tcBorders>
              <w:top w:val="nil"/>
              <w:left w:val="nil"/>
              <w:bottom w:val="single" w:sz="4" w:space="0" w:color="auto"/>
              <w:right w:val="single" w:sz="8" w:space="0" w:color="auto"/>
            </w:tcBorders>
            <w:shd w:val="clear" w:color="auto" w:fill="auto"/>
            <w:noWrap/>
            <w:vAlign w:val="bottom"/>
          </w:tcPr>
          <w:p w14:paraId="3F2608CC" w14:textId="0B6D6C0C"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173 016</w:t>
            </w:r>
          </w:p>
        </w:tc>
      </w:tr>
      <w:tr w:rsidR="00CF6E69" w:rsidRPr="00473C29" w14:paraId="2AEEABBF" w14:textId="77777777" w:rsidTr="00CF6E69">
        <w:trPr>
          <w:trHeight w:val="325"/>
        </w:trPr>
        <w:tc>
          <w:tcPr>
            <w:tcW w:w="2689" w:type="dxa"/>
            <w:tcBorders>
              <w:top w:val="nil"/>
              <w:left w:val="single" w:sz="8" w:space="0" w:color="auto"/>
              <w:bottom w:val="single" w:sz="4" w:space="0" w:color="auto"/>
              <w:right w:val="nil"/>
            </w:tcBorders>
            <w:shd w:val="clear" w:color="auto" w:fill="auto"/>
            <w:noWrap/>
            <w:vAlign w:val="bottom"/>
            <w:hideMark/>
          </w:tcPr>
          <w:p w14:paraId="0CA8E26F" w14:textId="5F503483" w:rsidR="00CF6E69" w:rsidRPr="00473C29" w:rsidRDefault="00CF6E69" w:rsidP="00DC15A1">
            <w:pPr>
              <w:rPr>
                <w:rFonts w:eastAsia="Times New Roman" w:cs="Arial"/>
                <w:sz w:val="20"/>
                <w:szCs w:val="20"/>
                <w:lang w:eastAsia="fr-CA"/>
              </w:rPr>
            </w:pPr>
            <w:r w:rsidRPr="00473C29">
              <w:rPr>
                <w:rFonts w:eastAsia="Times New Roman" w:cs="Arial"/>
                <w:sz w:val="20"/>
                <w:szCs w:val="20"/>
                <w:lang w:eastAsia="fr-CA"/>
              </w:rPr>
              <w:t xml:space="preserve">Terre-Neuve </w:t>
            </w:r>
            <w:r w:rsidR="00DC15A1">
              <w:rPr>
                <w:rFonts w:eastAsia="Times New Roman" w:cs="Arial"/>
                <w:sz w:val="20"/>
                <w:szCs w:val="20"/>
                <w:lang w:eastAsia="fr-CA"/>
              </w:rPr>
              <w:t>et</w:t>
            </w:r>
            <w:r w:rsidRPr="00473C29">
              <w:rPr>
                <w:rFonts w:eastAsia="Times New Roman" w:cs="Arial"/>
                <w:sz w:val="20"/>
                <w:szCs w:val="20"/>
                <w:lang w:eastAsia="fr-CA"/>
              </w:rPr>
              <w:t xml:space="preserve"> Labrador</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4603853B"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31 143 </w:t>
            </w:r>
          </w:p>
        </w:tc>
        <w:tc>
          <w:tcPr>
            <w:tcW w:w="1484" w:type="dxa"/>
            <w:tcBorders>
              <w:top w:val="nil"/>
              <w:left w:val="nil"/>
              <w:bottom w:val="single" w:sz="4" w:space="0" w:color="auto"/>
              <w:right w:val="single" w:sz="8" w:space="0" w:color="auto"/>
            </w:tcBorders>
            <w:shd w:val="clear" w:color="auto" w:fill="auto"/>
            <w:noWrap/>
            <w:vAlign w:val="bottom"/>
            <w:hideMark/>
          </w:tcPr>
          <w:p w14:paraId="101AF829"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61 518 </w:t>
            </w:r>
          </w:p>
        </w:tc>
        <w:tc>
          <w:tcPr>
            <w:tcW w:w="1484" w:type="dxa"/>
            <w:tcBorders>
              <w:top w:val="nil"/>
              <w:left w:val="nil"/>
              <w:bottom w:val="single" w:sz="4" w:space="0" w:color="auto"/>
              <w:right w:val="single" w:sz="8" w:space="0" w:color="auto"/>
            </w:tcBorders>
            <w:shd w:val="clear" w:color="auto" w:fill="auto"/>
            <w:noWrap/>
            <w:vAlign w:val="bottom"/>
            <w:hideMark/>
          </w:tcPr>
          <w:p w14:paraId="75AEFA8F"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61 518 </w:t>
            </w:r>
          </w:p>
        </w:tc>
        <w:tc>
          <w:tcPr>
            <w:tcW w:w="1759" w:type="dxa"/>
            <w:tcBorders>
              <w:top w:val="nil"/>
              <w:left w:val="nil"/>
              <w:bottom w:val="single" w:sz="4" w:space="0" w:color="auto"/>
              <w:right w:val="single" w:sz="8" w:space="0" w:color="auto"/>
            </w:tcBorders>
            <w:shd w:val="clear" w:color="auto" w:fill="auto"/>
            <w:noWrap/>
            <w:vAlign w:val="bottom"/>
          </w:tcPr>
          <w:p w14:paraId="54CF2C98" w14:textId="4EC0A19E"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154 179</w:t>
            </w:r>
          </w:p>
        </w:tc>
      </w:tr>
      <w:tr w:rsidR="00CF6E69" w:rsidRPr="00473C29" w14:paraId="056AACFD" w14:textId="77777777" w:rsidTr="00CF6E69">
        <w:trPr>
          <w:trHeight w:val="325"/>
        </w:trPr>
        <w:tc>
          <w:tcPr>
            <w:tcW w:w="2689" w:type="dxa"/>
            <w:tcBorders>
              <w:top w:val="nil"/>
              <w:left w:val="single" w:sz="8" w:space="0" w:color="auto"/>
              <w:bottom w:val="single" w:sz="4" w:space="0" w:color="auto"/>
              <w:right w:val="nil"/>
            </w:tcBorders>
            <w:shd w:val="clear" w:color="auto" w:fill="auto"/>
            <w:noWrap/>
            <w:vAlign w:val="bottom"/>
            <w:hideMark/>
          </w:tcPr>
          <w:p w14:paraId="213F80C7"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Territoire du Nord-Ouest</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1C3C0339"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30 768 </w:t>
            </w:r>
          </w:p>
        </w:tc>
        <w:tc>
          <w:tcPr>
            <w:tcW w:w="1484" w:type="dxa"/>
            <w:tcBorders>
              <w:top w:val="nil"/>
              <w:left w:val="nil"/>
              <w:bottom w:val="single" w:sz="4" w:space="0" w:color="auto"/>
              <w:right w:val="single" w:sz="8" w:space="0" w:color="auto"/>
            </w:tcBorders>
            <w:shd w:val="clear" w:color="auto" w:fill="auto"/>
            <w:noWrap/>
            <w:vAlign w:val="bottom"/>
            <w:hideMark/>
          </w:tcPr>
          <w:p w14:paraId="45546CA3"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60 776 </w:t>
            </w:r>
          </w:p>
        </w:tc>
        <w:tc>
          <w:tcPr>
            <w:tcW w:w="1484" w:type="dxa"/>
            <w:tcBorders>
              <w:top w:val="nil"/>
              <w:left w:val="nil"/>
              <w:bottom w:val="single" w:sz="4" w:space="0" w:color="auto"/>
              <w:right w:val="single" w:sz="8" w:space="0" w:color="auto"/>
            </w:tcBorders>
            <w:shd w:val="clear" w:color="auto" w:fill="auto"/>
            <w:noWrap/>
            <w:vAlign w:val="bottom"/>
            <w:hideMark/>
          </w:tcPr>
          <w:p w14:paraId="52D87544"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60 776 </w:t>
            </w:r>
          </w:p>
        </w:tc>
        <w:tc>
          <w:tcPr>
            <w:tcW w:w="1759" w:type="dxa"/>
            <w:tcBorders>
              <w:top w:val="nil"/>
              <w:left w:val="nil"/>
              <w:bottom w:val="single" w:sz="4" w:space="0" w:color="auto"/>
              <w:right w:val="single" w:sz="8" w:space="0" w:color="auto"/>
            </w:tcBorders>
            <w:shd w:val="clear" w:color="auto" w:fill="auto"/>
            <w:noWrap/>
            <w:vAlign w:val="bottom"/>
          </w:tcPr>
          <w:p w14:paraId="5517998E" w14:textId="42B66E9B"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152 320</w:t>
            </w:r>
          </w:p>
        </w:tc>
      </w:tr>
      <w:tr w:rsidR="00CF6E69" w:rsidRPr="00473C29" w14:paraId="75E1D56D" w14:textId="77777777" w:rsidTr="00CF6E69">
        <w:trPr>
          <w:trHeight w:val="325"/>
        </w:trPr>
        <w:tc>
          <w:tcPr>
            <w:tcW w:w="2689" w:type="dxa"/>
            <w:tcBorders>
              <w:top w:val="nil"/>
              <w:left w:val="single" w:sz="8" w:space="0" w:color="auto"/>
              <w:bottom w:val="single" w:sz="8" w:space="0" w:color="auto"/>
              <w:right w:val="nil"/>
            </w:tcBorders>
            <w:shd w:val="clear" w:color="auto" w:fill="auto"/>
            <w:noWrap/>
            <w:vAlign w:val="bottom"/>
            <w:hideMark/>
          </w:tcPr>
          <w:p w14:paraId="687B1590"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Yukon</w:t>
            </w:r>
          </w:p>
        </w:tc>
        <w:tc>
          <w:tcPr>
            <w:tcW w:w="1484" w:type="dxa"/>
            <w:tcBorders>
              <w:top w:val="nil"/>
              <w:left w:val="single" w:sz="8" w:space="0" w:color="auto"/>
              <w:bottom w:val="single" w:sz="4" w:space="0" w:color="auto"/>
              <w:right w:val="single" w:sz="8" w:space="0" w:color="auto"/>
            </w:tcBorders>
            <w:shd w:val="clear" w:color="auto" w:fill="auto"/>
            <w:noWrap/>
            <w:vAlign w:val="bottom"/>
            <w:hideMark/>
          </w:tcPr>
          <w:p w14:paraId="54F7233B"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30 893 </w:t>
            </w:r>
          </w:p>
        </w:tc>
        <w:tc>
          <w:tcPr>
            <w:tcW w:w="1484" w:type="dxa"/>
            <w:tcBorders>
              <w:top w:val="nil"/>
              <w:left w:val="nil"/>
              <w:bottom w:val="single" w:sz="4" w:space="0" w:color="auto"/>
              <w:right w:val="single" w:sz="8" w:space="0" w:color="auto"/>
            </w:tcBorders>
            <w:shd w:val="clear" w:color="auto" w:fill="auto"/>
            <w:noWrap/>
            <w:vAlign w:val="bottom"/>
            <w:hideMark/>
          </w:tcPr>
          <w:p w14:paraId="280F7A2F"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61 023 </w:t>
            </w:r>
          </w:p>
        </w:tc>
        <w:tc>
          <w:tcPr>
            <w:tcW w:w="1484" w:type="dxa"/>
            <w:tcBorders>
              <w:top w:val="nil"/>
              <w:left w:val="nil"/>
              <w:bottom w:val="single" w:sz="4" w:space="0" w:color="auto"/>
              <w:right w:val="single" w:sz="8" w:space="0" w:color="auto"/>
            </w:tcBorders>
            <w:shd w:val="clear" w:color="auto" w:fill="auto"/>
            <w:noWrap/>
            <w:vAlign w:val="bottom"/>
            <w:hideMark/>
          </w:tcPr>
          <w:p w14:paraId="74CF1831"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61 023 </w:t>
            </w:r>
          </w:p>
        </w:tc>
        <w:tc>
          <w:tcPr>
            <w:tcW w:w="1759" w:type="dxa"/>
            <w:tcBorders>
              <w:top w:val="nil"/>
              <w:left w:val="nil"/>
              <w:bottom w:val="single" w:sz="4" w:space="0" w:color="auto"/>
              <w:right w:val="single" w:sz="8" w:space="0" w:color="auto"/>
            </w:tcBorders>
            <w:shd w:val="clear" w:color="auto" w:fill="auto"/>
            <w:noWrap/>
            <w:vAlign w:val="bottom"/>
          </w:tcPr>
          <w:p w14:paraId="47DFF5B4" w14:textId="1958E666"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152 939</w:t>
            </w:r>
          </w:p>
        </w:tc>
      </w:tr>
      <w:tr w:rsidR="00CF6E69" w:rsidRPr="00473C29" w14:paraId="358C5F81" w14:textId="77777777" w:rsidTr="00CF6E69">
        <w:trPr>
          <w:trHeight w:val="325"/>
        </w:trPr>
        <w:tc>
          <w:tcPr>
            <w:tcW w:w="2689" w:type="dxa"/>
            <w:tcBorders>
              <w:top w:val="nil"/>
              <w:left w:val="single" w:sz="8" w:space="0" w:color="auto"/>
              <w:bottom w:val="single" w:sz="8" w:space="0" w:color="auto"/>
              <w:right w:val="nil"/>
            </w:tcBorders>
            <w:shd w:val="clear" w:color="auto" w:fill="auto"/>
            <w:noWrap/>
            <w:vAlign w:val="bottom"/>
            <w:hideMark/>
          </w:tcPr>
          <w:p w14:paraId="73C5AB09" w14:textId="77777777" w:rsidR="00CF6E69" w:rsidRPr="00473C29" w:rsidRDefault="00CF6E69" w:rsidP="00CF6E69">
            <w:pPr>
              <w:jc w:val="center"/>
              <w:rPr>
                <w:rFonts w:eastAsia="Times New Roman" w:cs="Arial"/>
                <w:b/>
                <w:bCs/>
                <w:i/>
                <w:iCs/>
                <w:sz w:val="20"/>
                <w:szCs w:val="20"/>
                <w:lang w:eastAsia="fr-CA"/>
              </w:rPr>
            </w:pPr>
            <w:r w:rsidRPr="00473C29">
              <w:rPr>
                <w:rFonts w:eastAsia="Times New Roman" w:cs="Arial"/>
                <w:b/>
                <w:bCs/>
                <w:i/>
                <w:iCs/>
                <w:sz w:val="20"/>
                <w:szCs w:val="20"/>
                <w:lang w:eastAsia="fr-CA"/>
              </w:rPr>
              <w:t>TOTAL</w:t>
            </w:r>
          </w:p>
        </w:tc>
        <w:tc>
          <w:tcPr>
            <w:tcW w:w="148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3F5C9A"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689 000 </w:t>
            </w:r>
          </w:p>
        </w:tc>
        <w:tc>
          <w:tcPr>
            <w:tcW w:w="1484" w:type="dxa"/>
            <w:tcBorders>
              <w:top w:val="single" w:sz="8" w:space="0" w:color="auto"/>
              <w:left w:val="nil"/>
              <w:bottom w:val="single" w:sz="8" w:space="0" w:color="auto"/>
              <w:right w:val="single" w:sz="8" w:space="0" w:color="auto"/>
            </w:tcBorders>
            <w:shd w:val="clear" w:color="auto" w:fill="auto"/>
            <w:noWrap/>
            <w:vAlign w:val="bottom"/>
            <w:hideMark/>
          </w:tcPr>
          <w:p w14:paraId="76D03BCF" w14:textId="77777777" w:rsidR="00CF6E69" w:rsidRPr="00473C29" w:rsidRDefault="00CF6E69" w:rsidP="00CF6E69">
            <w:pPr>
              <w:rPr>
                <w:rFonts w:eastAsia="Times New Roman" w:cs="Arial"/>
                <w:sz w:val="20"/>
                <w:szCs w:val="20"/>
                <w:lang w:eastAsia="fr-CA"/>
              </w:rPr>
            </w:pPr>
            <w:r w:rsidRPr="00473C29">
              <w:rPr>
                <w:rFonts w:eastAsia="Times New Roman" w:cs="Arial"/>
                <w:sz w:val="20"/>
                <w:szCs w:val="20"/>
                <w:lang w:eastAsia="fr-CA"/>
              </w:rPr>
              <w:t xml:space="preserve">        1 361 000 </w:t>
            </w:r>
          </w:p>
        </w:tc>
        <w:tc>
          <w:tcPr>
            <w:tcW w:w="1484" w:type="dxa"/>
            <w:tcBorders>
              <w:top w:val="single" w:sz="8" w:space="0" w:color="auto"/>
              <w:left w:val="nil"/>
              <w:bottom w:val="single" w:sz="8" w:space="0" w:color="auto"/>
              <w:right w:val="single" w:sz="8" w:space="0" w:color="auto"/>
            </w:tcBorders>
            <w:shd w:val="clear" w:color="auto" w:fill="auto"/>
            <w:noWrap/>
            <w:vAlign w:val="bottom"/>
            <w:hideMark/>
          </w:tcPr>
          <w:p w14:paraId="2D93796D" w14:textId="77777777" w:rsidR="00CF6E69" w:rsidRPr="00C21FED" w:rsidRDefault="00CF6E69" w:rsidP="00CF6E69">
            <w:pPr>
              <w:rPr>
                <w:rFonts w:eastAsia="Times New Roman" w:cs="Arial"/>
                <w:sz w:val="20"/>
                <w:szCs w:val="20"/>
                <w:highlight w:val="yellow"/>
                <w:lang w:eastAsia="fr-CA"/>
              </w:rPr>
            </w:pPr>
            <w:r w:rsidRPr="00C21FED">
              <w:rPr>
                <w:rFonts w:eastAsia="Times New Roman" w:cs="Arial"/>
                <w:sz w:val="20"/>
                <w:szCs w:val="20"/>
                <w:highlight w:val="yellow"/>
                <w:lang w:eastAsia="fr-CA"/>
              </w:rPr>
              <w:t xml:space="preserve">        1 361 000 </w:t>
            </w:r>
          </w:p>
        </w:tc>
        <w:tc>
          <w:tcPr>
            <w:tcW w:w="1759" w:type="dxa"/>
            <w:tcBorders>
              <w:top w:val="single" w:sz="8" w:space="0" w:color="auto"/>
              <w:left w:val="nil"/>
              <w:bottom w:val="single" w:sz="8" w:space="0" w:color="auto"/>
              <w:right w:val="single" w:sz="8" w:space="0" w:color="auto"/>
            </w:tcBorders>
            <w:shd w:val="clear" w:color="auto" w:fill="auto"/>
            <w:noWrap/>
            <w:vAlign w:val="bottom"/>
          </w:tcPr>
          <w:p w14:paraId="0DA607F8" w14:textId="1DA51CD5" w:rsidR="00CF6E69" w:rsidRPr="00473C29" w:rsidRDefault="002E70B8" w:rsidP="00833E6C">
            <w:pPr>
              <w:jc w:val="center"/>
              <w:rPr>
                <w:rFonts w:eastAsia="Times New Roman" w:cs="Arial"/>
                <w:sz w:val="20"/>
                <w:szCs w:val="20"/>
                <w:lang w:eastAsia="fr-CA"/>
              </w:rPr>
            </w:pPr>
            <w:r>
              <w:rPr>
                <w:rFonts w:eastAsia="Times New Roman" w:cs="Arial"/>
                <w:sz w:val="20"/>
                <w:szCs w:val="20"/>
                <w:lang w:eastAsia="fr-CA"/>
              </w:rPr>
              <w:t>3 411 000</w:t>
            </w:r>
          </w:p>
        </w:tc>
      </w:tr>
    </w:tbl>
    <w:p w14:paraId="1C2309D9" w14:textId="00EEB165" w:rsidR="00C21FED" w:rsidRDefault="00C21FED" w:rsidP="002E70B8">
      <w:pPr>
        <w:pStyle w:val="NoSpacing"/>
        <w:rPr>
          <w:rFonts w:cs="Segoe UI"/>
          <w:b/>
          <w:bCs/>
        </w:rPr>
      </w:pPr>
      <w:r>
        <w:rPr>
          <w:rFonts w:cs="Segoe UI"/>
          <w:b/>
          <w:bCs/>
        </w:rPr>
        <w:t>Pour 2022-2024 : Le financement par province et territoire pour les projets de promoteurs sont les mêmes que pour l’année 2021-2022.</w:t>
      </w:r>
    </w:p>
    <w:p w14:paraId="61444019" w14:textId="77777777" w:rsidR="00C21FED" w:rsidRDefault="00C21FED" w:rsidP="002E70B8">
      <w:pPr>
        <w:pStyle w:val="NoSpacing"/>
        <w:rPr>
          <w:rFonts w:cs="Segoe UI"/>
          <w:b/>
          <w:bCs/>
        </w:rPr>
      </w:pPr>
    </w:p>
    <w:p w14:paraId="2D055914" w14:textId="073D99DC" w:rsidR="00CF6E69" w:rsidRPr="0024671A" w:rsidRDefault="002E70B8" w:rsidP="002E70B8">
      <w:pPr>
        <w:pStyle w:val="NoSpacing"/>
        <w:rPr>
          <w:rFonts w:cs="Segoe UI"/>
          <w:b/>
          <w:bCs/>
        </w:rPr>
      </w:pPr>
      <w:r w:rsidRPr="0024671A">
        <w:rPr>
          <w:rFonts w:cs="Segoe UI"/>
          <w:b/>
          <w:bCs/>
        </w:rPr>
        <w:t>Enveloppe globale pour la Coordination, planification et organisation de forums par le</w:t>
      </w:r>
      <w:r w:rsidR="0024671A">
        <w:rPr>
          <w:rFonts w:cs="Segoe UI"/>
          <w:b/>
          <w:bCs/>
        </w:rPr>
        <w:t>s</w:t>
      </w:r>
      <w:r w:rsidRPr="0024671A">
        <w:rPr>
          <w:rFonts w:cs="Segoe UI"/>
          <w:b/>
          <w:bCs/>
        </w:rPr>
        <w:t xml:space="preserve"> Réseaux</w:t>
      </w:r>
      <w:r w:rsidR="00833E6C" w:rsidRPr="0024671A">
        <w:rPr>
          <w:rFonts w:cs="Segoe UI"/>
          <w:b/>
          <w:bCs/>
        </w:rPr>
        <w:t> :</w:t>
      </w:r>
    </w:p>
    <w:p w14:paraId="7AFE20B3" w14:textId="1570FFF0" w:rsidR="002E70B8" w:rsidRPr="0024671A" w:rsidRDefault="00833E6C" w:rsidP="00833E6C">
      <w:pPr>
        <w:spacing w:after="120" w:line="276" w:lineRule="auto"/>
        <w:rPr>
          <w:rFonts w:ascii="Segoe UI" w:hAnsi="Segoe UI" w:cs="Segoe UI"/>
        </w:rPr>
      </w:pPr>
      <w:r w:rsidRPr="0024671A">
        <w:rPr>
          <w:rFonts w:ascii="Segoe UI" w:hAnsi="Segoe UI" w:cs="Segoe UI"/>
        </w:rPr>
        <w:t xml:space="preserve">Planification et concertation : cette activité comprend les fonds </w:t>
      </w:r>
      <w:r w:rsidR="0024671A" w:rsidRPr="0024671A">
        <w:rPr>
          <w:rFonts w:ascii="Segoe UI" w:hAnsi="Segoe UI" w:cs="Segoe UI"/>
        </w:rPr>
        <w:t xml:space="preserve">alloués à </w:t>
      </w:r>
      <w:r w:rsidRPr="0024671A">
        <w:rPr>
          <w:rFonts w:ascii="Segoe UI" w:hAnsi="Segoe UI" w:cs="Segoe UI"/>
        </w:rPr>
        <w:t xml:space="preserve">la SSF et </w:t>
      </w:r>
      <w:r w:rsidR="0024671A" w:rsidRPr="0024671A">
        <w:rPr>
          <w:rFonts w:ascii="Segoe UI" w:hAnsi="Segoe UI" w:cs="Segoe UI"/>
        </w:rPr>
        <w:t>aux</w:t>
      </w:r>
      <w:r w:rsidRPr="0024671A">
        <w:rPr>
          <w:rFonts w:ascii="Segoe UI" w:hAnsi="Segoe UI" w:cs="Segoe UI"/>
        </w:rPr>
        <w:t xml:space="preserve"> réseaux </w:t>
      </w:r>
      <w:r w:rsidR="0024671A" w:rsidRPr="0024671A">
        <w:rPr>
          <w:rFonts w:ascii="Segoe UI" w:hAnsi="Segoe UI" w:cs="Segoe UI"/>
        </w:rPr>
        <w:t>S</w:t>
      </w:r>
      <w:r w:rsidRPr="0024671A">
        <w:rPr>
          <w:rFonts w:ascii="Segoe UI" w:hAnsi="Segoe UI" w:cs="Segoe UI"/>
        </w:rPr>
        <w:t xml:space="preserve">anté en français pour la </w:t>
      </w:r>
      <w:r w:rsidR="0024671A" w:rsidRPr="0024671A">
        <w:rPr>
          <w:rFonts w:ascii="Segoe UI" w:hAnsi="Segoe UI" w:cs="Segoe UI"/>
        </w:rPr>
        <w:t xml:space="preserve">coordination, la </w:t>
      </w:r>
      <w:r w:rsidRPr="0024671A">
        <w:rPr>
          <w:rFonts w:ascii="Segoe UI" w:hAnsi="Segoe UI" w:cs="Segoe UI"/>
        </w:rPr>
        <w:t>planification</w:t>
      </w:r>
      <w:r w:rsidR="0024671A" w:rsidRPr="0024671A">
        <w:rPr>
          <w:rFonts w:ascii="Segoe UI" w:hAnsi="Segoe UI" w:cs="Segoe UI"/>
        </w:rPr>
        <w:t xml:space="preserve">, la mobilisation des connaissances </w:t>
      </w:r>
      <w:r w:rsidRPr="0024671A">
        <w:rPr>
          <w:rFonts w:ascii="Segoe UI" w:hAnsi="Segoe UI" w:cs="Segoe UI"/>
        </w:rPr>
        <w:t>et la concertation dans les provinces et territoires;</w:t>
      </w:r>
    </w:p>
    <w:tbl>
      <w:tblPr>
        <w:tblStyle w:val="TableGrid"/>
        <w:tblW w:w="0" w:type="auto"/>
        <w:tblInd w:w="0" w:type="dxa"/>
        <w:tblLook w:val="04A0" w:firstRow="1" w:lastRow="0" w:firstColumn="1" w:lastColumn="0" w:noHBand="0" w:noVBand="1"/>
      </w:tblPr>
      <w:tblGrid>
        <w:gridCol w:w="4585"/>
        <w:gridCol w:w="1620"/>
        <w:gridCol w:w="1710"/>
        <w:gridCol w:w="1435"/>
      </w:tblGrid>
      <w:tr w:rsidR="002E70B8" w:rsidRPr="0024671A" w14:paraId="12032C6E" w14:textId="4B1ABCAD" w:rsidTr="002E70B8">
        <w:tc>
          <w:tcPr>
            <w:tcW w:w="4585" w:type="dxa"/>
          </w:tcPr>
          <w:p w14:paraId="52E7CBB2" w14:textId="77777777" w:rsidR="002E70B8" w:rsidRPr="0024671A" w:rsidRDefault="002E70B8" w:rsidP="002E70B8">
            <w:pPr>
              <w:pStyle w:val="NoSpacing"/>
              <w:rPr>
                <w:rFonts w:cs="Segoe UI"/>
              </w:rPr>
            </w:pPr>
          </w:p>
        </w:tc>
        <w:tc>
          <w:tcPr>
            <w:tcW w:w="1620" w:type="dxa"/>
          </w:tcPr>
          <w:p w14:paraId="217E4C2D" w14:textId="1CF11C2F" w:rsidR="002E70B8" w:rsidRPr="00212963" w:rsidRDefault="00C21FED" w:rsidP="002E70B8">
            <w:pPr>
              <w:pStyle w:val="NoSpacing"/>
              <w:rPr>
                <w:rFonts w:cs="Segoe UI"/>
                <w:b/>
                <w:bCs/>
              </w:rPr>
            </w:pPr>
            <w:r w:rsidRPr="00212963">
              <w:rPr>
                <w:rFonts w:cs="Segoe UI"/>
                <w:b/>
                <w:bCs/>
              </w:rPr>
              <w:t>2019-2020</w:t>
            </w:r>
          </w:p>
        </w:tc>
        <w:tc>
          <w:tcPr>
            <w:tcW w:w="1710" w:type="dxa"/>
          </w:tcPr>
          <w:p w14:paraId="053D0C07" w14:textId="2D218B60" w:rsidR="002E70B8" w:rsidRPr="00212963" w:rsidRDefault="00C21FED" w:rsidP="002E70B8">
            <w:pPr>
              <w:pStyle w:val="NoSpacing"/>
              <w:rPr>
                <w:rFonts w:cs="Segoe UI"/>
                <w:b/>
                <w:bCs/>
              </w:rPr>
            </w:pPr>
            <w:r w:rsidRPr="00212963">
              <w:rPr>
                <w:rFonts w:cs="Segoe UI"/>
                <w:b/>
                <w:bCs/>
              </w:rPr>
              <w:t>2020-2021</w:t>
            </w:r>
          </w:p>
        </w:tc>
        <w:tc>
          <w:tcPr>
            <w:tcW w:w="1435" w:type="dxa"/>
          </w:tcPr>
          <w:p w14:paraId="5BC50FB0" w14:textId="076F3689" w:rsidR="002E70B8" w:rsidRPr="00212963" w:rsidRDefault="00212963" w:rsidP="002E70B8">
            <w:pPr>
              <w:pStyle w:val="NoSpacing"/>
              <w:rPr>
                <w:rFonts w:cs="Segoe UI"/>
                <w:b/>
                <w:bCs/>
              </w:rPr>
            </w:pPr>
            <w:r w:rsidRPr="00212963">
              <w:rPr>
                <w:rFonts w:cs="Segoe UI"/>
                <w:b/>
                <w:bCs/>
              </w:rPr>
              <w:t>2021-2022</w:t>
            </w:r>
          </w:p>
        </w:tc>
      </w:tr>
      <w:tr w:rsidR="002E70B8" w:rsidRPr="0024671A" w14:paraId="3BDC6F97" w14:textId="31F7C0C9" w:rsidTr="002E70B8">
        <w:tc>
          <w:tcPr>
            <w:tcW w:w="4585" w:type="dxa"/>
          </w:tcPr>
          <w:p w14:paraId="1ECC412B" w14:textId="7A978E56" w:rsidR="002E70B8" w:rsidRPr="0024671A" w:rsidRDefault="002E70B8" w:rsidP="002E70B8">
            <w:pPr>
              <w:pStyle w:val="NoSpacing"/>
              <w:rPr>
                <w:rFonts w:cs="Segoe UI"/>
              </w:rPr>
            </w:pPr>
            <w:r w:rsidRPr="0024671A">
              <w:rPr>
                <w:rFonts w:cs="Segoe UI"/>
              </w:rPr>
              <w:t>Coordination</w:t>
            </w:r>
            <w:r w:rsidRPr="0024671A">
              <w:rPr>
                <w:rStyle w:val="FootnoteReference"/>
                <w:rFonts w:cs="Segoe UI"/>
              </w:rPr>
              <w:footnoteReference w:id="15"/>
            </w:r>
          </w:p>
        </w:tc>
        <w:tc>
          <w:tcPr>
            <w:tcW w:w="1620" w:type="dxa"/>
          </w:tcPr>
          <w:p w14:paraId="1CECD3DB" w14:textId="5A2A06C8" w:rsidR="002E70B8" w:rsidRPr="0024671A" w:rsidRDefault="002E70B8" w:rsidP="002E70B8">
            <w:pPr>
              <w:pStyle w:val="NoSpacing"/>
              <w:rPr>
                <w:rFonts w:cs="Segoe UI"/>
              </w:rPr>
            </w:pPr>
            <w:r w:rsidRPr="0024671A">
              <w:rPr>
                <w:rFonts w:cs="Segoe UI"/>
              </w:rPr>
              <w:t>210 000</w:t>
            </w:r>
          </w:p>
        </w:tc>
        <w:tc>
          <w:tcPr>
            <w:tcW w:w="1710" w:type="dxa"/>
          </w:tcPr>
          <w:p w14:paraId="44884C1B" w14:textId="422633A8" w:rsidR="002E70B8" w:rsidRPr="0024671A" w:rsidRDefault="002E70B8" w:rsidP="002E70B8">
            <w:pPr>
              <w:pStyle w:val="NoSpacing"/>
              <w:rPr>
                <w:rFonts w:cs="Segoe UI"/>
              </w:rPr>
            </w:pPr>
            <w:r w:rsidRPr="0024671A">
              <w:rPr>
                <w:rFonts w:cs="Segoe UI"/>
              </w:rPr>
              <w:t>210 000</w:t>
            </w:r>
          </w:p>
        </w:tc>
        <w:tc>
          <w:tcPr>
            <w:tcW w:w="1435" w:type="dxa"/>
          </w:tcPr>
          <w:p w14:paraId="08AB9D70" w14:textId="38CD8192" w:rsidR="002E70B8" w:rsidRPr="0024671A" w:rsidRDefault="002E70B8" w:rsidP="002E70B8">
            <w:pPr>
              <w:pStyle w:val="NoSpacing"/>
              <w:rPr>
                <w:rFonts w:cs="Segoe UI"/>
              </w:rPr>
            </w:pPr>
            <w:r w:rsidRPr="00C21FED">
              <w:rPr>
                <w:rFonts w:cs="Segoe UI"/>
                <w:highlight w:val="yellow"/>
              </w:rPr>
              <w:t>210 000</w:t>
            </w:r>
          </w:p>
        </w:tc>
      </w:tr>
    </w:tbl>
    <w:p w14:paraId="1B5FDF66" w14:textId="77777777" w:rsidR="00C21FED" w:rsidRDefault="00C21FED" w:rsidP="00185C7C">
      <w:pPr>
        <w:pStyle w:val="NoSpacing"/>
        <w:outlineLvl w:val="1"/>
        <w:rPr>
          <w:rFonts w:ascii="Arial" w:hAnsi="Arial" w:cs="Arial"/>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72" w:name="_Toc38290101"/>
    </w:p>
    <w:p w14:paraId="424979D4" w14:textId="03CE659D" w:rsidR="00C21FED" w:rsidRPr="009C3A56" w:rsidRDefault="00C21FED" w:rsidP="00185C7C">
      <w:pPr>
        <w:pStyle w:val="NoSpacing"/>
        <w:outlineLvl w:val="1"/>
        <w:rPr>
          <w:rFonts w:ascii="Arial" w:hAnsi="Arial" w:cs="Arial"/>
          <w:b/>
          <w:bCs/>
          <w:color w:val="00B0F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1FED">
        <w:rPr>
          <w:b/>
          <w:bCs/>
        </w:rPr>
        <w:t xml:space="preserve">Pour les années 2022-2024, le financement pour la coordination pour </w:t>
      </w:r>
      <w:r w:rsidR="00212963" w:rsidRPr="00C21FED">
        <w:rPr>
          <w:b/>
          <w:bCs/>
        </w:rPr>
        <w:t>les réseaux</w:t>
      </w:r>
      <w:r w:rsidRPr="00C21FED">
        <w:rPr>
          <w:b/>
          <w:bCs/>
        </w:rPr>
        <w:t xml:space="preserve"> est le même que </w:t>
      </w:r>
      <w:r>
        <w:rPr>
          <w:b/>
          <w:bCs/>
        </w:rPr>
        <w:t>po</w:t>
      </w:r>
      <w:r w:rsidRPr="00C21FED">
        <w:rPr>
          <w:b/>
          <w:bCs/>
        </w:rPr>
        <w:t>ur l’année 2021</w:t>
      </w:r>
      <w:r w:rsidRPr="00212963">
        <w:rPr>
          <w:b/>
          <w:bCs/>
        </w:rPr>
        <w:t>-2022.</w:t>
      </w:r>
      <w:r w:rsidR="00212963" w:rsidRPr="00212963">
        <w:t xml:space="preserve"> </w:t>
      </w:r>
    </w:p>
    <w:p w14:paraId="0AD760FD" w14:textId="77777777" w:rsidR="00C21FED" w:rsidRDefault="00C21FED" w:rsidP="00185C7C">
      <w:pPr>
        <w:pStyle w:val="NoSpacing"/>
        <w:outlineLvl w:val="1"/>
        <w:rPr>
          <w:rFonts w:ascii="Arial" w:hAnsi="Arial" w:cs="Arial"/>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46A261" w14:textId="4809FD5B" w:rsidR="00EE4C91" w:rsidRPr="00185C7C" w:rsidRDefault="00DC15A1" w:rsidP="00185C7C">
      <w:pPr>
        <w:pStyle w:val="NoSpacing"/>
        <w:outlineLvl w:val="1"/>
        <w:rPr>
          <w:rFonts w:ascii="Arial" w:hAnsi="Arial" w:cs="Arial"/>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EE4C91" w:rsidRPr="00185C7C">
        <w:rPr>
          <w:rFonts w:ascii="Arial" w:hAnsi="Arial" w:cs="Arial"/>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NNEXE H</w:t>
      </w:r>
      <w:bookmarkEnd w:id="72"/>
    </w:p>
    <w:p w14:paraId="16694ECE" w14:textId="6100EC48" w:rsidR="00EE4C91" w:rsidRPr="00185C7C" w:rsidRDefault="00EE4C91" w:rsidP="00185C7C">
      <w:pPr>
        <w:pStyle w:val="NoSpacing"/>
        <w:outlineLvl w:val="1"/>
        <w:rPr>
          <w:rFonts w:ascii="Arial" w:hAnsi="Arial" w:cs="Arial"/>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756FE0" w14:textId="24EC9BEF" w:rsidR="00EE4C91" w:rsidRPr="00185C7C" w:rsidRDefault="00EE4C91" w:rsidP="0024671A">
      <w:pPr>
        <w:pStyle w:val="NoSpacing"/>
        <w:outlineLvl w:val="2"/>
        <w:rPr>
          <w:rFonts w:ascii="Arial" w:hAnsi="Arial" w:cs="Arial"/>
          <w:b/>
          <w:bCs/>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73" w:name="_Toc38290102"/>
      <w:r w:rsidRPr="00185C7C">
        <w:rPr>
          <w:rFonts w:ascii="Arial" w:hAnsi="Arial" w:cs="Arial"/>
          <w:b/>
          <w:bCs/>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Accord de contribution entre la SSF et l’ASPC pour le projet </w:t>
      </w:r>
      <w:r w:rsidR="00185C7C" w:rsidRPr="00185C7C">
        <w:rPr>
          <w:rFonts w:ascii="Arial" w:hAnsi="Arial" w:cs="Arial"/>
          <w:b/>
          <w:bCs/>
          <w:color w:val="4472C4"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PES</w:t>
      </w:r>
      <w:bookmarkEnd w:id="73"/>
    </w:p>
    <w:p w14:paraId="2426E057" w14:textId="02792C25" w:rsidR="00185C7C" w:rsidRDefault="00185C7C" w:rsidP="00EE4C91">
      <w:pPr>
        <w:pStyle w:val="NoSpacing"/>
        <w:rPr>
          <w:rFonts w:cs="Segoe UI"/>
          <w:sz w:val="24"/>
          <w:szCs w:val="24"/>
        </w:rPr>
      </w:pPr>
    </w:p>
    <w:p w14:paraId="2998B44F" w14:textId="0C5D1528" w:rsidR="00310643" w:rsidRDefault="00310643" w:rsidP="00EE4C91">
      <w:pPr>
        <w:pStyle w:val="NoSpacing"/>
        <w:rPr>
          <w:rFonts w:cs="Segoe UI"/>
          <w:sz w:val="24"/>
          <w:szCs w:val="24"/>
        </w:rPr>
      </w:pPr>
      <w:r>
        <w:rPr>
          <w:rFonts w:cs="Segoe UI"/>
          <w:sz w:val="24"/>
          <w:szCs w:val="24"/>
        </w:rPr>
        <w:t>Les réseaux et partenaires sont soumis aux mêmes conditions spécifiées dans l’accord de contribution entre la SSF et l’ASPC, notamment pour les exigences pour le financement des tierces parties.</w:t>
      </w:r>
    </w:p>
    <w:p w14:paraId="4A095D19" w14:textId="77777777" w:rsidR="00310643" w:rsidRDefault="00310643" w:rsidP="00EE4C91">
      <w:pPr>
        <w:pStyle w:val="NoSpacing"/>
        <w:rPr>
          <w:rFonts w:cs="Segoe UI"/>
          <w:sz w:val="24"/>
          <w:szCs w:val="24"/>
        </w:rPr>
      </w:pPr>
    </w:p>
    <w:p w14:paraId="7D9F464E" w14:textId="65D61EA7" w:rsidR="00185C7C" w:rsidRDefault="00927462" w:rsidP="00EE4C91">
      <w:pPr>
        <w:pStyle w:val="NoSpacing"/>
        <w:rPr>
          <w:rFonts w:cs="Segoe UI"/>
          <w:sz w:val="24"/>
          <w:szCs w:val="24"/>
        </w:rPr>
      </w:pPr>
      <w:r>
        <w:rPr>
          <w:rFonts w:cs="Segoe UI"/>
          <w:sz w:val="24"/>
          <w:szCs w:val="24"/>
        </w:rPr>
        <w:t>Le document est disponible sur demande</w:t>
      </w:r>
      <w:r w:rsidR="008E35F6">
        <w:rPr>
          <w:rFonts w:cs="Segoe UI"/>
          <w:sz w:val="24"/>
          <w:szCs w:val="24"/>
        </w:rPr>
        <w:t>.</w:t>
      </w:r>
    </w:p>
    <w:p w14:paraId="49929631" w14:textId="1798B14B" w:rsidR="004B1843" w:rsidRDefault="004B1843" w:rsidP="00EE4C91">
      <w:pPr>
        <w:pStyle w:val="NoSpacing"/>
        <w:rPr>
          <w:rFonts w:cs="Segoe UI"/>
          <w:sz w:val="24"/>
          <w:szCs w:val="24"/>
        </w:rPr>
      </w:pPr>
    </w:p>
    <w:p w14:paraId="57D63567" w14:textId="4FCBA23C" w:rsidR="004B1843" w:rsidRDefault="004B1843" w:rsidP="00EE4C91">
      <w:pPr>
        <w:pStyle w:val="NoSpacing"/>
        <w:rPr>
          <w:rFonts w:cs="Segoe UI"/>
          <w:sz w:val="24"/>
          <w:szCs w:val="24"/>
        </w:rPr>
      </w:pPr>
    </w:p>
    <w:p w14:paraId="7A868F48" w14:textId="77777777" w:rsidR="00CF6E69" w:rsidRDefault="00CF6E69" w:rsidP="00CF6E69">
      <w:pPr>
        <w:pStyle w:val="NoSpacing"/>
        <w:ind w:left="1560"/>
        <w:rPr>
          <w:rFonts w:cs="Segoe UI"/>
          <w:sz w:val="24"/>
          <w:szCs w:val="24"/>
        </w:rPr>
      </w:pPr>
    </w:p>
    <w:p w14:paraId="1733C095" w14:textId="77777777" w:rsidR="00CF6E69" w:rsidRDefault="00CF6E69" w:rsidP="00CF6E69">
      <w:pPr>
        <w:pStyle w:val="NoSpacing"/>
        <w:ind w:left="1560"/>
        <w:rPr>
          <w:rFonts w:cs="Segoe UI"/>
          <w:sz w:val="24"/>
          <w:szCs w:val="24"/>
        </w:rPr>
      </w:pPr>
    </w:p>
    <w:p w14:paraId="376FDEAF" w14:textId="77777777" w:rsidR="00CF6E69" w:rsidRDefault="00CF6E69" w:rsidP="00CF6E69">
      <w:pPr>
        <w:pStyle w:val="NoSpacing"/>
        <w:ind w:left="1560"/>
        <w:rPr>
          <w:rFonts w:cs="Segoe UI"/>
          <w:sz w:val="24"/>
          <w:szCs w:val="24"/>
        </w:rPr>
      </w:pPr>
    </w:p>
    <w:p w14:paraId="59BEAF26" w14:textId="77777777" w:rsidR="00CF6E69" w:rsidRDefault="00CF6E69" w:rsidP="00CF6E69">
      <w:pPr>
        <w:pStyle w:val="NoSpacing"/>
        <w:ind w:left="1560"/>
        <w:rPr>
          <w:rFonts w:cs="Segoe UI"/>
          <w:sz w:val="24"/>
          <w:szCs w:val="24"/>
        </w:rPr>
      </w:pPr>
    </w:p>
    <w:p w14:paraId="03521AE7" w14:textId="77777777" w:rsidR="00CF6E69" w:rsidRDefault="00CF6E69" w:rsidP="00CF6E69">
      <w:pPr>
        <w:pStyle w:val="NoSpacing"/>
        <w:ind w:left="1560"/>
        <w:rPr>
          <w:rFonts w:cs="Segoe UI"/>
          <w:sz w:val="24"/>
          <w:szCs w:val="24"/>
        </w:rPr>
      </w:pPr>
    </w:p>
    <w:p w14:paraId="7FDEB813" w14:textId="77777777" w:rsidR="00CF6E69" w:rsidRDefault="00CF6E69" w:rsidP="00CF6E69">
      <w:pPr>
        <w:pStyle w:val="NoSpacing"/>
        <w:ind w:left="1560"/>
        <w:rPr>
          <w:rFonts w:cs="Segoe UI"/>
          <w:sz w:val="24"/>
          <w:szCs w:val="24"/>
        </w:rPr>
      </w:pPr>
    </w:p>
    <w:p w14:paraId="1E48BEE5" w14:textId="77777777" w:rsidR="00CF6E69" w:rsidRDefault="00CF6E69" w:rsidP="00CF6E69">
      <w:pPr>
        <w:pStyle w:val="NoSpacing"/>
        <w:ind w:left="1560"/>
        <w:rPr>
          <w:rFonts w:cs="Segoe UI"/>
          <w:sz w:val="24"/>
          <w:szCs w:val="24"/>
        </w:rPr>
      </w:pPr>
    </w:p>
    <w:p w14:paraId="67D029AF" w14:textId="77777777" w:rsidR="00CF6E69" w:rsidRDefault="00CF6E69" w:rsidP="00CF6E69">
      <w:pPr>
        <w:pStyle w:val="NoSpacing"/>
        <w:ind w:left="1560"/>
        <w:rPr>
          <w:rFonts w:cs="Segoe UI"/>
          <w:sz w:val="24"/>
          <w:szCs w:val="24"/>
        </w:rPr>
      </w:pPr>
    </w:p>
    <w:p w14:paraId="37DC1E41" w14:textId="77777777" w:rsidR="00CF6E69" w:rsidRDefault="00CF6E69" w:rsidP="00CF6E69">
      <w:pPr>
        <w:pStyle w:val="NoSpacing"/>
        <w:ind w:left="1560"/>
        <w:rPr>
          <w:rFonts w:cs="Segoe UI"/>
          <w:sz w:val="24"/>
          <w:szCs w:val="24"/>
        </w:rPr>
      </w:pPr>
    </w:p>
    <w:p w14:paraId="12816AE0" w14:textId="77777777" w:rsidR="00CF6E69" w:rsidRDefault="00CF6E69" w:rsidP="00CF6E69">
      <w:pPr>
        <w:pStyle w:val="NoSpacing"/>
        <w:ind w:left="1560"/>
        <w:rPr>
          <w:rFonts w:cs="Segoe UI"/>
          <w:sz w:val="24"/>
          <w:szCs w:val="24"/>
        </w:rPr>
      </w:pPr>
    </w:p>
    <w:p w14:paraId="09EDBCE4" w14:textId="77777777" w:rsidR="00CF6E69" w:rsidRDefault="00CF6E69" w:rsidP="00CF6E69">
      <w:pPr>
        <w:pStyle w:val="NoSpacing"/>
        <w:ind w:left="1560"/>
        <w:rPr>
          <w:rFonts w:cs="Segoe UI"/>
          <w:sz w:val="24"/>
          <w:szCs w:val="24"/>
        </w:rPr>
      </w:pPr>
    </w:p>
    <w:p w14:paraId="00741C12" w14:textId="77777777" w:rsidR="00CF6E69" w:rsidRDefault="00CF6E69" w:rsidP="00CF6E69">
      <w:pPr>
        <w:pStyle w:val="NoSpacing"/>
        <w:ind w:left="1560"/>
        <w:rPr>
          <w:rFonts w:cs="Segoe UI"/>
          <w:sz w:val="24"/>
          <w:szCs w:val="24"/>
        </w:rPr>
      </w:pPr>
    </w:p>
    <w:p w14:paraId="01659C95" w14:textId="77777777" w:rsidR="00CF6E69" w:rsidRDefault="00CF6E69" w:rsidP="00CF6E69">
      <w:pPr>
        <w:pStyle w:val="NoSpacing"/>
        <w:ind w:left="1560"/>
        <w:rPr>
          <w:rFonts w:cs="Segoe UI"/>
          <w:sz w:val="24"/>
          <w:szCs w:val="24"/>
        </w:rPr>
      </w:pPr>
    </w:p>
    <w:p w14:paraId="3234C2E4" w14:textId="77777777" w:rsidR="00CF6E69" w:rsidRDefault="00CF6E69" w:rsidP="00CF6E69">
      <w:pPr>
        <w:pStyle w:val="NoSpacing"/>
        <w:ind w:left="1560"/>
        <w:rPr>
          <w:rFonts w:cs="Segoe UI"/>
          <w:sz w:val="24"/>
          <w:szCs w:val="24"/>
        </w:rPr>
      </w:pPr>
    </w:p>
    <w:p w14:paraId="2D258419" w14:textId="77777777" w:rsidR="00CF6E69" w:rsidRDefault="00CF6E69" w:rsidP="00CF6E69">
      <w:pPr>
        <w:pStyle w:val="NoSpacing"/>
        <w:ind w:left="1560"/>
        <w:rPr>
          <w:rFonts w:cs="Segoe UI"/>
          <w:sz w:val="24"/>
          <w:szCs w:val="24"/>
        </w:rPr>
      </w:pPr>
    </w:p>
    <w:p w14:paraId="1349876B" w14:textId="77777777" w:rsidR="00CF6E69" w:rsidRDefault="00CF6E69" w:rsidP="00CF6E69">
      <w:pPr>
        <w:pStyle w:val="NoSpacing"/>
        <w:ind w:left="1560"/>
        <w:rPr>
          <w:rFonts w:cs="Segoe UI"/>
          <w:sz w:val="24"/>
          <w:szCs w:val="24"/>
        </w:rPr>
      </w:pPr>
    </w:p>
    <w:p w14:paraId="06DCC4EA" w14:textId="77777777" w:rsidR="00CF6E69" w:rsidRDefault="00CF6E69" w:rsidP="00CF6E69">
      <w:pPr>
        <w:pStyle w:val="NoSpacing"/>
        <w:ind w:left="1560"/>
        <w:rPr>
          <w:rFonts w:cs="Segoe UI"/>
          <w:sz w:val="24"/>
          <w:szCs w:val="24"/>
        </w:rPr>
      </w:pPr>
    </w:p>
    <w:p w14:paraId="5E7B0735" w14:textId="77777777" w:rsidR="00CF6E69" w:rsidRDefault="00CF6E69" w:rsidP="00CF6E69">
      <w:pPr>
        <w:pStyle w:val="NoSpacing"/>
        <w:ind w:left="1560"/>
        <w:rPr>
          <w:rFonts w:cs="Segoe UI"/>
          <w:sz w:val="24"/>
          <w:szCs w:val="24"/>
        </w:rPr>
      </w:pPr>
    </w:p>
    <w:p w14:paraId="30D0554F" w14:textId="77777777" w:rsidR="00CF6E69" w:rsidRDefault="00CF6E69" w:rsidP="00CF6E69">
      <w:pPr>
        <w:pStyle w:val="NoSpacing"/>
        <w:ind w:left="1560"/>
        <w:rPr>
          <w:rFonts w:cs="Segoe UI"/>
          <w:sz w:val="24"/>
          <w:szCs w:val="24"/>
        </w:rPr>
      </w:pPr>
    </w:p>
    <w:p w14:paraId="436579C9" w14:textId="77777777" w:rsidR="00CF6E69" w:rsidRDefault="00CF6E69" w:rsidP="00CF6E69">
      <w:pPr>
        <w:pStyle w:val="NoSpacing"/>
        <w:ind w:left="1560"/>
        <w:rPr>
          <w:rFonts w:cs="Segoe UI"/>
          <w:sz w:val="24"/>
          <w:szCs w:val="24"/>
        </w:rPr>
      </w:pPr>
    </w:p>
    <w:p w14:paraId="26FDF5CE" w14:textId="77777777" w:rsidR="00CF6E69" w:rsidRDefault="00CF6E69" w:rsidP="00CF6E69">
      <w:pPr>
        <w:pStyle w:val="NoSpacing"/>
        <w:ind w:left="1560"/>
        <w:rPr>
          <w:rFonts w:cs="Segoe UI"/>
          <w:sz w:val="24"/>
          <w:szCs w:val="24"/>
        </w:rPr>
      </w:pPr>
    </w:p>
    <w:p w14:paraId="77CB94E2" w14:textId="77777777" w:rsidR="00CF6E69" w:rsidRDefault="00CF6E69" w:rsidP="00CF6E69">
      <w:pPr>
        <w:pStyle w:val="NoSpacing"/>
        <w:ind w:left="1560"/>
        <w:rPr>
          <w:rFonts w:cs="Segoe UI"/>
          <w:sz w:val="24"/>
          <w:szCs w:val="24"/>
        </w:rPr>
      </w:pPr>
    </w:p>
    <w:p w14:paraId="146767C5" w14:textId="77777777" w:rsidR="00CF6E69" w:rsidRPr="002A260F" w:rsidRDefault="00CF6E69" w:rsidP="00B57921">
      <w:pPr>
        <w:rPr>
          <w:rFonts w:ascii="Arial" w:hAnsi="Arial" w:cs="Arial"/>
        </w:rPr>
      </w:pPr>
    </w:p>
    <w:sectPr w:rsidR="00CF6E69" w:rsidRPr="002A260F">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1AAA" w14:textId="77777777" w:rsidR="0030366A" w:rsidRDefault="0030366A" w:rsidP="004C1C63">
      <w:pPr>
        <w:spacing w:after="0" w:line="240" w:lineRule="auto"/>
      </w:pPr>
      <w:r>
        <w:separator/>
      </w:r>
    </w:p>
  </w:endnote>
  <w:endnote w:type="continuationSeparator" w:id="0">
    <w:p w14:paraId="2C888C6F" w14:textId="77777777" w:rsidR="0030366A" w:rsidRDefault="0030366A" w:rsidP="004C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2F8A" w14:textId="77777777" w:rsidR="0030366A" w:rsidRDefault="0030366A" w:rsidP="004C1C63">
      <w:pPr>
        <w:spacing w:after="0" w:line="240" w:lineRule="auto"/>
      </w:pPr>
      <w:r>
        <w:separator/>
      </w:r>
    </w:p>
  </w:footnote>
  <w:footnote w:type="continuationSeparator" w:id="0">
    <w:p w14:paraId="2A52F400" w14:textId="77777777" w:rsidR="0030366A" w:rsidRDefault="0030366A" w:rsidP="004C1C63">
      <w:pPr>
        <w:spacing w:after="0" w:line="240" w:lineRule="auto"/>
      </w:pPr>
      <w:r>
        <w:continuationSeparator/>
      </w:r>
    </w:p>
  </w:footnote>
  <w:footnote w:id="1">
    <w:p w14:paraId="5C05D7C7" w14:textId="17827FBB" w:rsidR="0051792E" w:rsidRDefault="0051792E" w:rsidP="004C1C63">
      <w:r>
        <w:rPr>
          <w:rStyle w:val="FootnoteReference"/>
        </w:rPr>
        <w:footnoteRef/>
      </w:r>
      <w:r>
        <w:t xml:space="preserve"> </w:t>
      </w:r>
      <w:r w:rsidRPr="00C73D99">
        <w:t>Les conseils scolaires francophones peuvent agir comme tierce partie, mais non les instances gouvernementales provinciales ou municipales.</w:t>
      </w:r>
      <w:r>
        <w:t xml:space="preserve"> Dans le cas de regroupement ou d’une coalition non-constituée en personne morale, le signataire des accords de contribution devra être une entité légale constituée, qui sera responsable sur le plan de la reddition de compte pour l’ensemble des partenaires engagés avec les groupes, sociétés ou coalitions.</w:t>
      </w:r>
    </w:p>
    <w:p w14:paraId="6733D4C4" w14:textId="77777777" w:rsidR="0051792E" w:rsidRDefault="0051792E">
      <w:pPr>
        <w:pStyle w:val="FootnoteText"/>
      </w:pPr>
    </w:p>
  </w:footnote>
  <w:footnote w:id="2">
    <w:p w14:paraId="55985678" w14:textId="0EB8F4F7" w:rsidR="0051792E" w:rsidRDefault="0051792E">
      <w:pPr>
        <w:pStyle w:val="FootnoteText"/>
      </w:pPr>
      <w:r>
        <w:rPr>
          <w:rStyle w:val="FootnoteReference"/>
        </w:rPr>
        <w:footnoteRef/>
      </w:r>
      <w:r>
        <w:t xml:space="preserve"> </w:t>
      </w:r>
      <w:hyperlink r:id="rId1" w:anchor="gs.annz8n" w:history="1">
        <w:r>
          <w:rPr>
            <w:rStyle w:val="Hyperlink"/>
          </w:rPr>
          <w:t>https://e-rse.net/definitions/partie-prenante-definition-exemple/#gs.annz8n</w:t>
        </w:r>
      </w:hyperlink>
    </w:p>
  </w:footnote>
  <w:footnote w:id="3">
    <w:p w14:paraId="76B4AAAF" w14:textId="29C46958" w:rsidR="0051792E" w:rsidRDefault="0051792E">
      <w:pPr>
        <w:pStyle w:val="FootnoteText"/>
      </w:pPr>
      <w:r>
        <w:rPr>
          <w:rStyle w:val="FootnoteReference"/>
        </w:rPr>
        <w:footnoteRef/>
      </w:r>
      <w:r>
        <w:t xml:space="preserve"> </w:t>
      </w:r>
      <w:hyperlink r:id="rId2" w:history="1">
        <w:r>
          <w:rPr>
            <w:rStyle w:val="Hyperlink"/>
          </w:rPr>
          <w:t>https://www.who.int/features/qa/health-promotion/fr/</w:t>
        </w:r>
      </w:hyperlink>
    </w:p>
  </w:footnote>
  <w:footnote w:id="4">
    <w:p w14:paraId="58F28CE5" w14:textId="77777777" w:rsidR="0051792E" w:rsidRDefault="0051792E" w:rsidP="00612603">
      <w:pPr>
        <w:rPr>
          <w:b/>
          <w:bCs/>
        </w:rPr>
      </w:pPr>
      <w:r>
        <w:rPr>
          <w:rStyle w:val="FootnoteReference"/>
        </w:rPr>
        <w:footnoteRef/>
      </w:r>
      <w:r>
        <w:t xml:space="preserve"> </w:t>
      </w:r>
      <w:hyperlink r:id="rId3" w:history="1">
        <w:r>
          <w:rPr>
            <w:rStyle w:val="Hyperlink"/>
          </w:rPr>
          <w:t>https://www.savoir-sante.ca/fr/themes/promotion-de-la-sante/download/90/162/21?method=view</w:t>
        </w:r>
      </w:hyperlink>
    </w:p>
    <w:p w14:paraId="09CF9A38" w14:textId="72562A6F" w:rsidR="0051792E" w:rsidRDefault="0051792E">
      <w:pPr>
        <w:pStyle w:val="FootnoteText"/>
      </w:pPr>
    </w:p>
  </w:footnote>
  <w:footnote w:id="5">
    <w:p w14:paraId="4795A979" w14:textId="77777777" w:rsidR="0051792E" w:rsidRDefault="0051792E" w:rsidP="00CD73E0">
      <w:pPr>
        <w:pStyle w:val="FootnoteText"/>
      </w:pPr>
      <w:r>
        <w:rPr>
          <w:rStyle w:val="FootnoteReference"/>
        </w:rPr>
        <w:footnoteRef/>
      </w:r>
      <w:r>
        <w:t xml:space="preserve"> Ces caractéristiques sont </w:t>
      </w:r>
      <w:r w:rsidRPr="00604880">
        <w:t>énoncé</w:t>
      </w:r>
      <w:r>
        <w:t>e</w:t>
      </w:r>
      <w:r w:rsidRPr="00604880">
        <w:t xml:space="preserve">s dans le Cadre de référence du programme </w:t>
      </w:r>
      <w:r>
        <w:t xml:space="preserve">PES de l’ASPC </w:t>
      </w:r>
      <w:r w:rsidRPr="00604880">
        <w:t>(p.7</w:t>
      </w:r>
      <w:r>
        <w:t>)</w:t>
      </w:r>
    </w:p>
  </w:footnote>
  <w:footnote w:id="6">
    <w:p w14:paraId="6A097A58" w14:textId="30FAA7DF" w:rsidR="0051792E" w:rsidRDefault="0051792E">
      <w:pPr>
        <w:pStyle w:val="FootnoteText"/>
      </w:pPr>
      <w:r>
        <w:rPr>
          <w:rStyle w:val="FootnoteReference"/>
        </w:rPr>
        <w:footnoteRef/>
      </w:r>
      <w:r>
        <w:t xml:space="preserve"> </w:t>
      </w:r>
      <w:hyperlink r:id="rId4" w:history="1">
        <w:r>
          <w:rPr>
            <w:rStyle w:val="Hyperlink"/>
          </w:rPr>
          <w:t>http://www.rechercheparticipative.org/familiariser_01.html</w:t>
        </w:r>
      </w:hyperlink>
    </w:p>
    <w:p w14:paraId="1B06E0CB" w14:textId="77777777" w:rsidR="0051792E" w:rsidRDefault="0051792E">
      <w:pPr>
        <w:pStyle w:val="FootnoteText"/>
      </w:pPr>
    </w:p>
  </w:footnote>
  <w:footnote w:id="7">
    <w:p w14:paraId="39ED48AC" w14:textId="77777777" w:rsidR="0051792E" w:rsidRPr="007629D4" w:rsidRDefault="0051792E" w:rsidP="00BE1330">
      <w:pPr>
        <w:rPr>
          <w:rFonts w:cstheme="minorHAnsi"/>
          <w:sz w:val="18"/>
          <w:szCs w:val="18"/>
          <w:lang w:eastAsia="fr-FR"/>
        </w:rPr>
      </w:pPr>
      <w:r w:rsidRPr="00365DF0">
        <w:rPr>
          <w:rStyle w:val="FootnoteReference"/>
          <w:rFonts w:cstheme="minorHAnsi"/>
          <w:sz w:val="18"/>
          <w:szCs w:val="18"/>
        </w:rPr>
        <w:footnoteRef/>
      </w:r>
      <w:r w:rsidRPr="007629D4">
        <w:rPr>
          <w:rFonts w:cstheme="minorHAnsi"/>
          <w:sz w:val="18"/>
          <w:szCs w:val="18"/>
        </w:rPr>
        <w:t xml:space="preserve"> </w:t>
      </w:r>
      <w:hyperlink r:id="rId5" w:history="1">
        <w:r w:rsidRPr="007629D4">
          <w:rPr>
            <w:rFonts w:cstheme="minorHAnsi"/>
            <w:color w:val="0000FF"/>
            <w:sz w:val="18"/>
            <w:szCs w:val="18"/>
            <w:u w:val="single"/>
            <w:lang w:eastAsia="fr-FR"/>
          </w:rPr>
          <w:t>https://cnpf.ca/images/petite-enfance/Approche_intersectorielle_guide-juillet_2007_2.pdf</w:t>
        </w:r>
      </w:hyperlink>
      <w:r w:rsidRPr="007629D4">
        <w:rPr>
          <w:rFonts w:cstheme="minorHAnsi"/>
          <w:sz w:val="18"/>
          <w:szCs w:val="18"/>
          <w:lang w:eastAsia="fr-FR"/>
        </w:rPr>
        <w:t xml:space="preserve"> . Page 7.</w:t>
      </w:r>
    </w:p>
  </w:footnote>
  <w:footnote w:id="8">
    <w:p w14:paraId="5F09B42B" w14:textId="77777777" w:rsidR="0051792E" w:rsidRDefault="0051792E" w:rsidP="0075140E">
      <w:pPr>
        <w:pStyle w:val="FootnoteText"/>
      </w:pPr>
      <w:r>
        <w:rPr>
          <w:rStyle w:val="FootnoteReference"/>
        </w:rPr>
        <w:footnoteRef/>
      </w:r>
      <w:r>
        <w:t xml:space="preserve"> </w:t>
      </w:r>
      <w:r w:rsidRPr="009C38E5">
        <w:t xml:space="preserve">Conditions à risque </w:t>
      </w:r>
      <w:r>
        <w:t>peut inclure</w:t>
      </w:r>
      <w:r w:rsidRPr="009C38E5">
        <w:t>: faible revenu, parents adolescents ou familles monoparentales (parents ou gardiens), absence de services de promotion de la santé de la petite enfance dans la langue de la minorité, éducation limitée, isolement social ou géographique, familles autochtones, nouveaux immigrants ou réfugiés, ou présence ou risque de retards de développement, ou de problèmes sociaux, affectifs ou comportementaux.</w:t>
      </w:r>
    </w:p>
  </w:footnote>
  <w:footnote w:id="9">
    <w:p w14:paraId="1251AC9E" w14:textId="1245E833" w:rsidR="0051792E" w:rsidRDefault="0051792E">
      <w:pPr>
        <w:pStyle w:val="FootnoteText"/>
      </w:pPr>
      <w:r>
        <w:rPr>
          <w:rStyle w:val="FootnoteReference"/>
        </w:rPr>
        <w:footnoteRef/>
      </w:r>
      <w:r>
        <w:t xml:space="preserve"> Ces critères d’admissibilité font partie intégrante du programme PES de l’ASPC pour les tierces parties.</w:t>
      </w:r>
    </w:p>
  </w:footnote>
  <w:footnote w:id="10">
    <w:p w14:paraId="7AAA526C" w14:textId="6C2120CB" w:rsidR="0051792E" w:rsidRDefault="0051792E">
      <w:pPr>
        <w:pStyle w:val="FootnoteText"/>
      </w:pPr>
      <w:r w:rsidRPr="006D32CE">
        <w:rPr>
          <w:rStyle w:val="FootnoteReference"/>
        </w:rPr>
        <w:footnoteRef/>
      </w:r>
      <w:r w:rsidRPr="006D32CE">
        <w:t xml:space="preserve"> Le plan de travail standardisé est l’instrument utilisé par la SSF pour évaluer les projets dans le cadre de la programmation Parcours 18-23.</w:t>
      </w:r>
    </w:p>
  </w:footnote>
  <w:footnote w:id="11">
    <w:p w14:paraId="42FBAAE6" w14:textId="40424924" w:rsidR="0051792E" w:rsidRDefault="0051792E">
      <w:pPr>
        <w:pStyle w:val="FootnoteText"/>
      </w:pPr>
      <w:r w:rsidRPr="00B311B8">
        <w:rPr>
          <w:rStyle w:val="FootnoteReference"/>
        </w:rPr>
        <w:footnoteRef/>
      </w:r>
      <w:r w:rsidRPr="00B311B8">
        <w:t xml:space="preserve"> Les fiches de projet sont les documents qui seront soumis au Comité de gestion nationale en petite enfance (CGNPE), et qui seront par la suite disponibles pour consultation publique.</w:t>
      </w:r>
      <w:r>
        <w:t xml:space="preserve">  </w:t>
      </w:r>
    </w:p>
  </w:footnote>
  <w:footnote w:id="12">
    <w:p w14:paraId="268C84EA" w14:textId="77777777" w:rsidR="0051792E" w:rsidRDefault="0051792E" w:rsidP="001B2F2A">
      <w:pPr>
        <w:pStyle w:val="FootnoteText"/>
      </w:pPr>
      <w:r>
        <w:rPr>
          <w:rStyle w:val="FootnoteReference"/>
        </w:rPr>
        <w:footnoteRef/>
      </w:r>
      <w:r>
        <w:t xml:space="preserve"> Ces critères d’admissibilité font partie intégrante du programme PES de l’ASPC pour les tierces parties.</w:t>
      </w:r>
    </w:p>
  </w:footnote>
  <w:footnote w:id="13">
    <w:p w14:paraId="026E51DD" w14:textId="453BD2AC" w:rsidR="0051792E" w:rsidRDefault="0051792E" w:rsidP="001B2F2A">
      <w:pPr>
        <w:pStyle w:val="FootnoteText"/>
      </w:pPr>
      <w:r>
        <w:rPr>
          <w:rStyle w:val="FootnoteReference"/>
        </w:rPr>
        <w:footnoteRef/>
      </w:r>
      <w:r>
        <w:t xml:space="preserve">  Le document </w:t>
      </w:r>
      <w:r w:rsidRPr="00CC41EA">
        <w:rPr>
          <w:i/>
          <w:iCs/>
        </w:rPr>
        <w:t>Stratégie de mobilisation des connaissances 18-23</w:t>
      </w:r>
      <w:r>
        <w:t>, préparé par l’équipe de mobilisation des connaissances : Jérémie Roberge, Ève Laframboise et Caroline Vézina, en collaboration avec le Comité d’évaluation et de recherche du Conseil d’administration de la Société Santé en français - Révisé en septembre 2018 est disponible sur demande.</w:t>
      </w:r>
    </w:p>
  </w:footnote>
  <w:footnote w:id="14">
    <w:p w14:paraId="5F17B6AD" w14:textId="184A3F6A" w:rsidR="0051792E" w:rsidRPr="009244CC" w:rsidRDefault="0051792E" w:rsidP="006E2025">
      <w:pPr>
        <w:rPr>
          <w:rFonts w:ascii="Calibri" w:hAnsi="Calibri"/>
          <w:sz w:val="20"/>
        </w:rPr>
      </w:pPr>
      <w:r>
        <w:rPr>
          <w:rStyle w:val="FootnoteReference"/>
          <w:rFonts w:ascii="Calibri" w:hAnsi="Calibri"/>
          <w:sz w:val="20"/>
        </w:rPr>
        <w:footnoteRef/>
      </w:r>
      <w:r w:rsidRPr="00FF3F09">
        <w:rPr>
          <w:rFonts w:ascii="Calibri" w:hAnsi="Calibri"/>
          <w:sz w:val="20"/>
        </w:rPr>
        <w:t xml:space="preserve"> </w:t>
      </w:r>
      <w:r w:rsidRPr="00FF3F09">
        <w:rPr>
          <w:rFonts w:ascii="Calibri" w:hAnsi="Calibri"/>
          <w:i/>
          <w:sz w:val="20"/>
        </w:rPr>
        <w:t>Y’a personne de parfait</w:t>
      </w:r>
      <w:r w:rsidRPr="00FF3F09">
        <w:rPr>
          <w:rFonts w:ascii="Calibri" w:hAnsi="Calibri"/>
          <w:sz w:val="20"/>
        </w:rPr>
        <w:t xml:space="preserve"> est un programme de formation dirigée et de soutien parental en milieu communautaire s’adressant aux parents d’enfants âgés de cinq ans et moins. Il est conçu pour répondre aux différents besoins des parents qui sont jeunes, chefs de famille monoparentale, isolés sur le plan social ou géographique ou peu scolarisés, ou qui ont un faible revenu.</w:t>
      </w:r>
    </w:p>
  </w:footnote>
  <w:footnote w:id="15">
    <w:p w14:paraId="233C7E9E" w14:textId="10D097FC" w:rsidR="0051792E" w:rsidRDefault="0051792E">
      <w:pPr>
        <w:pStyle w:val="FootnoteText"/>
      </w:pPr>
      <w:r>
        <w:rPr>
          <w:rStyle w:val="FootnoteReference"/>
        </w:rPr>
        <w:footnoteRef/>
      </w:r>
      <w:r>
        <w:t xml:space="preserve"> Réseaux provinciaux territoriaux : 15 000$ par année, sauf NB et Ontario : 30 000$ par année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96295"/>
      <w:docPartObj>
        <w:docPartGallery w:val="Page Numbers (Top of Page)"/>
        <w:docPartUnique/>
      </w:docPartObj>
    </w:sdtPr>
    <w:sdtEndPr/>
    <w:sdtContent>
      <w:p w14:paraId="3893FF3E" w14:textId="3A67721C" w:rsidR="0051792E" w:rsidRDefault="0051792E">
        <w:pPr>
          <w:pStyle w:val="Header"/>
          <w:jc w:val="right"/>
        </w:pPr>
        <w:r>
          <w:fldChar w:fldCharType="begin"/>
        </w:r>
        <w:r>
          <w:instrText>PAGE   \* MERGEFORMAT</w:instrText>
        </w:r>
        <w:r>
          <w:fldChar w:fldCharType="separate"/>
        </w:r>
        <w:r w:rsidR="00145094" w:rsidRPr="00145094">
          <w:rPr>
            <w:noProof/>
            <w:lang w:val="fr-FR"/>
          </w:rPr>
          <w:t>48</w:t>
        </w:r>
        <w:r>
          <w:fldChar w:fldCharType="end"/>
        </w:r>
      </w:p>
    </w:sdtContent>
  </w:sdt>
  <w:p w14:paraId="1F17FE15" w14:textId="77777777" w:rsidR="0051792E" w:rsidRDefault="00517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E08"/>
    <w:multiLevelType w:val="hybridMultilevel"/>
    <w:tmpl w:val="4DF40AD8"/>
    <w:lvl w:ilvl="0" w:tplc="F61E7942">
      <w:start w:val="1"/>
      <w:numFmt w:val="bullet"/>
      <w:lvlText w:val=""/>
      <w:lvlJc w:val="left"/>
      <w:pPr>
        <w:ind w:left="360" w:hanging="360"/>
      </w:pPr>
      <w:rPr>
        <w:rFonts w:ascii="Wingdings" w:hAnsi="Wingdings"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8BF386C"/>
    <w:multiLevelType w:val="hybridMultilevel"/>
    <w:tmpl w:val="4DE81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B3AAE"/>
    <w:multiLevelType w:val="hybridMultilevel"/>
    <w:tmpl w:val="BA56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B088D"/>
    <w:multiLevelType w:val="hybridMultilevel"/>
    <w:tmpl w:val="E6D07BCA"/>
    <w:lvl w:ilvl="0" w:tplc="BD4247A4">
      <w:start w:val="20"/>
      <w:numFmt w:val="bullet"/>
      <w:lvlText w:val="-"/>
      <w:lvlJc w:val="left"/>
      <w:pPr>
        <w:ind w:left="720" w:hanging="360"/>
      </w:pPr>
      <w:rPr>
        <w:rFonts w:ascii="Candara" w:eastAsiaTheme="minorHAnsi" w:hAnsi="Candara"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0D4B1FC0"/>
    <w:multiLevelType w:val="hybridMultilevel"/>
    <w:tmpl w:val="73CCDA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7A65"/>
    <w:multiLevelType w:val="hybridMultilevel"/>
    <w:tmpl w:val="B0D8BE94"/>
    <w:lvl w:ilvl="0" w:tplc="E1E48924">
      <w:start w:val="1"/>
      <w:numFmt w:val="decimal"/>
      <w:lvlText w:val="%1."/>
      <w:lvlJc w:val="left"/>
      <w:pPr>
        <w:tabs>
          <w:tab w:val="num" w:pos="644"/>
        </w:tabs>
        <w:ind w:left="644" w:hanging="360"/>
      </w:pPr>
    </w:lvl>
    <w:lvl w:ilvl="1" w:tplc="C882B40A">
      <w:start w:val="1"/>
      <w:numFmt w:val="decimal"/>
      <w:lvlText w:val="%2."/>
      <w:lvlJc w:val="left"/>
      <w:pPr>
        <w:tabs>
          <w:tab w:val="num" w:pos="1364"/>
        </w:tabs>
        <w:ind w:left="1364" w:hanging="360"/>
      </w:pPr>
    </w:lvl>
    <w:lvl w:ilvl="2" w:tplc="5D4ED0E4">
      <w:start w:val="1"/>
      <w:numFmt w:val="decimal"/>
      <w:lvlText w:val="%3."/>
      <w:lvlJc w:val="left"/>
      <w:pPr>
        <w:tabs>
          <w:tab w:val="num" w:pos="2084"/>
        </w:tabs>
        <w:ind w:left="2084" w:hanging="360"/>
      </w:pPr>
    </w:lvl>
    <w:lvl w:ilvl="3" w:tplc="75662A0A">
      <w:start w:val="83"/>
      <w:numFmt w:val="bullet"/>
      <w:lvlText w:val="–"/>
      <w:lvlJc w:val="left"/>
      <w:pPr>
        <w:tabs>
          <w:tab w:val="num" w:pos="2804"/>
        </w:tabs>
        <w:ind w:left="2804" w:hanging="360"/>
      </w:pPr>
      <w:rPr>
        <w:rFonts w:ascii="Arial" w:hAnsi="Arial" w:hint="default"/>
      </w:rPr>
    </w:lvl>
    <w:lvl w:ilvl="4" w:tplc="19CE3640" w:tentative="1">
      <w:start w:val="1"/>
      <w:numFmt w:val="decimal"/>
      <w:lvlText w:val="%5."/>
      <w:lvlJc w:val="left"/>
      <w:pPr>
        <w:tabs>
          <w:tab w:val="num" w:pos="3524"/>
        </w:tabs>
        <w:ind w:left="3524" w:hanging="360"/>
      </w:pPr>
    </w:lvl>
    <w:lvl w:ilvl="5" w:tplc="A670ABEA" w:tentative="1">
      <w:start w:val="1"/>
      <w:numFmt w:val="decimal"/>
      <w:lvlText w:val="%6."/>
      <w:lvlJc w:val="left"/>
      <w:pPr>
        <w:tabs>
          <w:tab w:val="num" w:pos="4244"/>
        </w:tabs>
        <w:ind w:left="4244" w:hanging="360"/>
      </w:pPr>
    </w:lvl>
    <w:lvl w:ilvl="6" w:tplc="B4629708" w:tentative="1">
      <w:start w:val="1"/>
      <w:numFmt w:val="decimal"/>
      <w:lvlText w:val="%7."/>
      <w:lvlJc w:val="left"/>
      <w:pPr>
        <w:tabs>
          <w:tab w:val="num" w:pos="4964"/>
        </w:tabs>
        <w:ind w:left="4964" w:hanging="360"/>
      </w:pPr>
    </w:lvl>
    <w:lvl w:ilvl="7" w:tplc="9A66DC00" w:tentative="1">
      <w:start w:val="1"/>
      <w:numFmt w:val="decimal"/>
      <w:lvlText w:val="%8."/>
      <w:lvlJc w:val="left"/>
      <w:pPr>
        <w:tabs>
          <w:tab w:val="num" w:pos="5684"/>
        </w:tabs>
        <w:ind w:left="5684" w:hanging="360"/>
      </w:pPr>
    </w:lvl>
    <w:lvl w:ilvl="8" w:tplc="676287BC" w:tentative="1">
      <w:start w:val="1"/>
      <w:numFmt w:val="decimal"/>
      <w:lvlText w:val="%9."/>
      <w:lvlJc w:val="left"/>
      <w:pPr>
        <w:tabs>
          <w:tab w:val="num" w:pos="6404"/>
        </w:tabs>
        <w:ind w:left="6404" w:hanging="360"/>
      </w:pPr>
    </w:lvl>
  </w:abstractNum>
  <w:abstractNum w:abstractNumId="6" w15:restartNumberingAfterBreak="0">
    <w:nsid w:val="16742628"/>
    <w:multiLevelType w:val="multilevel"/>
    <w:tmpl w:val="184A34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C841B6"/>
    <w:multiLevelType w:val="hybridMultilevel"/>
    <w:tmpl w:val="D77C6686"/>
    <w:lvl w:ilvl="0" w:tplc="72B8609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DFF7B26"/>
    <w:multiLevelType w:val="hybridMultilevel"/>
    <w:tmpl w:val="171AAA34"/>
    <w:lvl w:ilvl="0" w:tplc="53D44888">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28344FE"/>
    <w:multiLevelType w:val="hybridMultilevel"/>
    <w:tmpl w:val="F3580E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873FD6"/>
    <w:multiLevelType w:val="hybridMultilevel"/>
    <w:tmpl w:val="53FEBD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8882690"/>
    <w:multiLevelType w:val="hybridMultilevel"/>
    <w:tmpl w:val="C6B248E0"/>
    <w:lvl w:ilvl="0" w:tplc="0C0C0017">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288C3283"/>
    <w:multiLevelType w:val="hybridMultilevel"/>
    <w:tmpl w:val="0C243E1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0129B6"/>
    <w:multiLevelType w:val="hybridMultilevel"/>
    <w:tmpl w:val="DE04EA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38000DC"/>
    <w:multiLevelType w:val="hybridMultilevel"/>
    <w:tmpl w:val="F7F04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5972287"/>
    <w:multiLevelType w:val="hybridMultilevel"/>
    <w:tmpl w:val="B166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65CFA"/>
    <w:multiLevelType w:val="hybridMultilevel"/>
    <w:tmpl w:val="78C0E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F7262A"/>
    <w:multiLevelType w:val="multilevel"/>
    <w:tmpl w:val="ED28C346"/>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C1942F3"/>
    <w:multiLevelType w:val="hybridMultilevel"/>
    <w:tmpl w:val="5388EBE2"/>
    <w:lvl w:ilvl="0" w:tplc="FFFFFFFF">
      <w:start w:val="1"/>
      <w:numFmt w:val="bullet"/>
      <w:lvlText w:val=""/>
      <w:lvlJc w:val="left"/>
      <w:pPr>
        <w:ind w:left="770" w:hanging="360"/>
      </w:pPr>
      <w:rPr>
        <w:rFonts w:ascii="Symbol" w:hAnsi="Symbol"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19" w15:restartNumberingAfterBreak="0">
    <w:nsid w:val="456B58C7"/>
    <w:multiLevelType w:val="hybridMultilevel"/>
    <w:tmpl w:val="49768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714FCD"/>
    <w:multiLevelType w:val="hybridMultilevel"/>
    <w:tmpl w:val="862E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405159"/>
    <w:multiLevelType w:val="hybridMultilevel"/>
    <w:tmpl w:val="2E50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24E26"/>
    <w:multiLevelType w:val="multilevel"/>
    <w:tmpl w:val="3568309C"/>
    <w:lvl w:ilvl="0">
      <w:start w:val="1"/>
      <w:numFmt w:val="bullet"/>
      <w:lvlText w:val=""/>
      <w:lvlJc w:val="left"/>
      <w:pPr>
        <w:tabs>
          <w:tab w:val="num" w:pos="540"/>
        </w:tabs>
        <w:ind w:left="540" w:hanging="360"/>
      </w:pPr>
      <w:rPr>
        <w:rFonts w:ascii="Symbol" w:hAnsi="Symbol" w:hint="default"/>
      </w:rPr>
    </w:lvl>
    <w:lvl w:ilvl="1">
      <w:start w:val="1"/>
      <w:numFmt w:val="decimal"/>
      <w:lvlText w:val="%2."/>
      <w:lvlJc w:val="left"/>
      <w:pPr>
        <w:ind w:left="1675"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908"/>
        </w:tabs>
        <w:ind w:left="1908" w:hanging="648"/>
      </w:pPr>
    </w:lvl>
    <w:lvl w:ilvl="4">
      <w:start w:val="1"/>
      <w:numFmt w:val="decimal"/>
      <w:lvlText w:val="%1.%2.%3.%4.%5."/>
      <w:lvlJc w:val="left"/>
      <w:pPr>
        <w:tabs>
          <w:tab w:val="num" w:pos="2412"/>
        </w:tabs>
        <w:ind w:left="2412" w:hanging="792"/>
      </w:pPr>
    </w:lvl>
    <w:lvl w:ilvl="5">
      <w:start w:val="1"/>
      <w:numFmt w:val="decimal"/>
      <w:lvlText w:val="%1.%2.%3.%4.%5.%6."/>
      <w:lvlJc w:val="left"/>
      <w:pPr>
        <w:tabs>
          <w:tab w:val="num" w:pos="2916"/>
        </w:tabs>
        <w:ind w:left="2916" w:hanging="936"/>
      </w:pPr>
    </w:lvl>
    <w:lvl w:ilvl="6">
      <w:start w:val="1"/>
      <w:numFmt w:val="decimal"/>
      <w:lvlText w:val="%1.%2.%3.%4.%5.%6.%7."/>
      <w:lvlJc w:val="left"/>
      <w:pPr>
        <w:tabs>
          <w:tab w:val="num" w:pos="3420"/>
        </w:tabs>
        <w:ind w:left="3420" w:hanging="1080"/>
      </w:pPr>
    </w:lvl>
    <w:lvl w:ilvl="7">
      <w:start w:val="1"/>
      <w:numFmt w:val="decimal"/>
      <w:lvlText w:val="%1.%2.%3.%4.%5.%6.%7.%8."/>
      <w:lvlJc w:val="left"/>
      <w:pPr>
        <w:tabs>
          <w:tab w:val="num" w:pos="3924"/>
        </w:tabs>
        <w:ind w:left="3924" w:hanging="1224"/>
      </w:pPr>
    </w:lvl>
    <w:lvl w:ilvl="8">
      <w:start w:val="1"/>
      <w:numFmt w:val="decimal"/>
      <w:lvlText w:val="%1.%2.%3.%4.%5.%6.%7.%8.%9."/>
      <w:lvlJc w:val="left"/>
      <w:pPr>
        <w:tabs>
          <w:tab w:val="num" w:pos="4500"/>
        </w:tabs>
        <w:ind w:left="4500" w:hanging="1440"/>
      </w:pPr>
    </w:lvl>
  </w:abstractNum>
  <w:abstractNum w:abstractNumId="23" w15:restartNumberingAfterBreak="0">
    <w:nsid w:val="4C22704A"/>
    <w:multiLevelType w:val="hybridMultilevel"/>
    <w:tmpl w:val="1BBEC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CE71226"/>
    <w:multiLevelType w:val="hybridMultilevel"/>
    <w:tmpl w:val="D6146000"/>
    <w:lvl w:ilvl="0" w:tplc="A4FC0AB6">
      <w:numFmt w:val="bullet"/>
      <w:lvlText w:val="-"/>
      <w:lvlJc w:val="left"/>
      <w:pPr>
        <w:ind w:left="48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0C0B96"/>
    <w:multiLevelType w:val="hybridMultilevel"/>
    <w:tmpl w:val="5BAC6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1020DD5"/>
    <w:multiLevelType w:val="hybridMultilevel"/>
    <w:tmpl w:val="886617EC"/>
    <w:lvl w:ilvl="0" w:tplc="07D000DC">
      <w:start w:val="1"/>
      <w:numFmt w:val="lowerLetter"/>
      <w:lvlText w:val="%1)"/>
      <w:lvlJc w:val="left"/>
      <w:pPr>
        <w:tabs>
          <w:tab w:val="num" w:pos="720"/>
        </w:tabs>
        <w:ind w:left="720" w:hanging="360"/>
      </w:pPr>
    </w:lvl>
    <w:lvl w:ilvl="1" w:tplc="39A6E0C2">
      <w:start w:val="88"/>
      <w:numFmt w:val="bullet"/>
      <w:lvlText w:val="•"/>
      <w:lvlJc w:val="left"/>
      <w:pPr>
        <w:tabs>
          <w:tab w:val="num" w:pos="1440"/>
        </w:tabs>
        <w:ind w:left="1440" w:hanging="360"/>
      </w:pPr>
      <w:rPr>
        <w:rFonts w:ascii="Arial" w:hAnsi="Arial" w:hint="default"/>
      </w:rPr>
    </w:lvl>
    <w:lvl w:ilvl="2" w:tplc="236EBF48" w:tentative="1">
      <w:start w:val="1"/>
      <w:numFmt w:val="lowerLetter"/>
      <w:lvlText w:val="%3)"/>
      <w:lvlJc w:val="left"/>
      <w:pPr>
        <w:tabs>
          <w:tab w:val="num" w:pos="2160"/>
        </w:tabs>
        <w:ind w:left="2160" w:hanging="360"/>
      </w:pPr>
    </w:lvl>
    <w:lvl w:ilvl="3" w:tplc="C012F0CC" w:tentative="1">
      <w:start w:val="1"/>
      <w:numFmt w:val="lowerLetter"/>
      <w:lvlText w:val="%4)"/>
      <w:lvlJc w:val="left"/>
      <w:pPr>
        <w:tabs>
          <w:tab w:val="num" w:pos="2880"/>
        </w:tabs>
        <w:ind w:left="2880" w:hanging="360"/>
      </w:pPr>
    </w:lvl>
    <w:lvl w:ilvl="4" w:tplc="5B30DD9A" w:tentative="1">
      <w:start w:val="1"/>
      <w:numFmt w:val="lowerLetter"/>
      <w:lvlText w:val="%5)"/>
      <w:lvlJc w:val="left"/>
      <w:pPr>
        <w:tabs>
          <w:tab w:val="num" w:pos="3600"/>
        </w:tabs>
        <w:ind w:left="3600" w:hanging="360"/>
      </w:pPr>
    </w:lvl>
    <w:lvl w:ilvl="5" w:tplc="08C84768" w:tentative="1">
      <w:start w:val="1"/>
      <w:numFmt w:val="lowerLetter"/>
      <w:lvlText w:val="%6)"/>
      <w:lvlJc w:val="left"/>
      <w:pPr>
        <w:tabs>
          <w:tab w:val="num" w:pos="4320"/>
        </w:tabs>
        <w:ind w:left="4320" w:hanging="360"/>
      </w:pPr>
    </w:lvl>
    <w:lvl w:ilvl="6" w:tplc="B5262830" w:tentative="1">
      <w:start w:val="1"/>
      <w:numFmt w:val="lowerLetter"/>
      <w:lvlText w:val="%7)"/>
      <w:lvlJc w:val="left"/>
      <w:pPr>
        <w:tabs>
          <w:tab w:val="num" w:pos="5040"/>
        </w:tabs>
        <w:ind w:left="5040" w:hanging="360"/>
      </w:pPr>
    </w:lvl>
    <w:lvl w:ilvl="7" w:tplc="0BD411F6" w:tentative="1">
      <w:start w:val="1"/>
      <w:numFmt w:val="lowerLetter"/>
      <w:lvlText w:val="%8)"/>
      <w:lvlJc w:val="left"/>
      <w:pPr>
        <w:tabs>
          <w:tab w:val="num" w:pos="5760"/>
        </w:tabs>
        <w:ind w:left="5760" w:hanging="360"/>
      </w:pPr>
    </w:lvl>
    <w:lvl w:ilvl="8" w:tplc="49DCE5F2" w:tentative="1">
      <w:start w:val="1"/>
      <w:numFmt w:val="lowerLetter"/>
      <w:lvlText w:val="%9)"/>
      <w:lvlJc w:val="left"/>
      <w:pPr>
        <w:tabs>
          <w:tab w:val="num" w:pos="6480"/>
        </w:tabs>
        <w:ind w:left="6480" w:hanging="360"/>
      </w:pPr>
    </w:lvl>
  </w:abstractNum>
  <w:abstractNum w:abstractNumId="27" w15:restartNumberingAfterBreak="0">
    <w:nsid w:val="53105B50"/>
    <w:multiLevelType w:val="multilevel"/>
    <w:tmpl w:val="AF8E8100"/>
    <w:lvl w:ilvl="0">
      <w:start w:val="1"/>
      <w:numFmt w:val="decimal"/>
      <w:lvlText w:val="%1."/>
      <w:lvlJc w:val="left"/>
      <w:pPr>
        <w:tabs>
          <w:tab w:val="num" w:pos="360"/>
        </w:tabs>
        <w:ind w:left="360" w:hanging="360"/>
      </w:pPr>
      <w:rPr>
        <w:sz w:val="32"/>
        <w:szCs w:val="32"/>
      </w:rPr>
    </w:lvl>
    <w:lvl w:ilvl="1">
      <w:start w:val="1"/>
      <w:numFmt w:val="decimal"/>
      <w:lvlText w:val="%1.%2."/>
      <w:lvlJc w:val="left"/>
      <w:pPr>
        <w:tabs>
          <w:tab w:val="num" w:pos="1747"/>
        </w:tabs>
        <w:ind w:left="1747" w:hanging="432"/>
      </w:pPr>
    </w:lvl>
    <w:lvl w:ilvl="2">
      <w:start w:val="1"/>
      <w:numFmt w:val="bullet"/>
      <w:lvlText w:val=""/>
      <w:lvlJc w:val="left"/>
      <w:pPr>
        <w:tabs>
          <w:tab w:val="num" w:pos="864"/>
        </w:tabs>
        <w:ind w:left="864" w:hanging="504"/>
      </w:pPr>
      <w:rPr>
        <w:rFonts w:ascii="Symbol" w:hAnsi="Symbol" w:hint="default"/>
      </w:rPr>
    </w:lvl>
    <w:lvl w:ilvl="3">
      <w:start w:val="1"/>
      <w:numFmt w:val="decimal"/>
      <w:lvlText w:val="%1.%2.%3.%4."/>
      <w:lvlJc w:val="left"/>
      <w:pPr>
        <w:tabs>
          <w:tab w:val="num" w:pos="1908"/>
        </w:tabs>
        <w:ind w:left="1908" w:hanging="648"/>
      </w:pPr>
    </w:lvl>
    <w:lvl w:ilvl="4">
      <w:start w:val="1"/>
      <w:numFmt w:val="decimal"/>
      <w:lvlText w:val="%1.%2.%3.%4.%5."/>
      <w:lvlJc w:val="left"/>
      <w:pPr>
        <w:tabs>
          <w:tab w:val="num" w:pos="2412"/>
        </w:tabs>
        <w:ind w:left="2412" w:hanging="792"/>
      </w:pPr>
    </w:lvl>
    <w:lvl w:ilvl="5">
      <w:start w:val="1"/>
      <w:numFmt w:val="decimal"/>
      <w:lvlText w:val="%1.%2.%3.%4.%5.%6."/>
      <w:lvlJc w:val="left"/>
      <w:pPr>
        <w:tabs>
          <w:tab w:val="num" w:pos="2916"/>
        </w:tabs>
        <w:ind w:left="2916" w:hanging="936"/>
      </w:pPr>
    </w:lvl>
    <w:lvl w:ilvl="6">
      <w:start w:val="1"/>
      <w:numFmt w:val="decimal"/>
      <w:lvlText w:val="%1.%2.%3.%4.%5.%6.%7."/>
      <w:lvlJc w:val="left"/>
      <w:pPr>
        <w:tabs>
          <w:tab w:val="num" w:pos="3420"/>
        </w:tabs>
        <w:ind w:left="3420" w:hanging="1080"/>
      </w:pPr>
    </w:lvl>
    <w:lvl w:ilvl="7">
      <w:start w:val="1"/>
      <w:numFmt w:val="decimal"/>
      <w:lvlText w:val="%1.%2.%3.%4.%5.%6.%7.%8."/>
      <w:lvlJc w:val="left"/>
      <w:pPr>
        <w:tabs>
          <w:tab w:val="num" w:pos="3924"/>
        </w:tabs>
        <w:ind w:left="3924" w:hanging="1224"/>
      </w:pPr>
    </w:lvl>
    <w:lvl w:ilvl="8">
      <w:start w:val="1"/>
      <w:numFmt w:val="decimal"/>
      <w:lvlText w:val="%1.%2.%3.%4.%5.%6.%7.%8.%9."/>
      <w:lvlJc w:val="left"/>
      <w:pPr>
        <w:tabs>
          <w:tab w:val="num" w:pos="4500"/>
        </w:tabs>
        <w:ind w:left="4500" w:hanging="1440"/>
      </w:pPr>
    </w:lvl>
  </w:abstractNum>
  <w:abstractNum w:abstractNumId="28" w15:restartNumberingAfterBreak="0">
    <w:nsid w:val="575F19BE"/>
    <w:multiLevelType w:val="hybridMultilevel"/>
    <w:tmpl w:val="AF1EC2E2"/>
    <w:lvl w:ilvl="0" w:tplc="DDA6C4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8FF7FF4"/>
    <w:multiLevelType w:val="hybridMultilevel"/>
    <w:tmpl w:val="91DE9128"/>
    <w:lvl w:ilvl="0" w:tplc="668EB1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B54E7"/>
    <w:multiLevelType w:val="hybridMultilevel"/>
    <w:tmpl w:val="9D3693B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E400BB7"/>
    <w:multiLevelType w:val="hybridMultilevel"/>
    <w:tmpl w:val="4F1A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D4496"/>
    <w:multiLevelType w:val="hybridMultilevel"/>
    <w:tmpl w:val="C1F45090"/>
    <w:lvl w:ilvl="0" w:tplc="3DAE97FA">
      <w:start w:val="1"/>
      <w:numFmt w:val="lowerLetter"/>
      <w:lvlText w:val="%1)"/>
      <w:lvlJc w:val="left"/>
      <w:pPr>
        <w:tabs>
          <w:tab w:val="num" w:pos="1080"/>
        </w:tabs>
        <w:ind w:left="1080" w:hanging="360"/>
      </w:pPr>
    </w:lvl>
    <w:lvl w:ilvl="1" w:tplc="F2DC8604" w:tentative="1">
      <w:start w:val="1"/>
      <w:numFmt w:val="lowerLetter"/>
      <w:lvlText w:val="%2)"/>
      <w:lvlJc w:val="left"/>
      <w:pPr>
        <w:tabs>
          <w:tab w:val="num" w:pos="1800"/>
        </w:tabs>
        <w:ind w:left="1800" w:hanging="360"/>
      </w:pPr>
    </w:lvl>
    <w:lvl w:ilvl="2" w:tplc="AAC85512" w:tentative="1">
      <w:start w:val="1"/>
      <w:numFmt w:val="lowerLetter"/>
      <w:lvlText w:val="%3)"/>
      <w:lvlJc w:val="left"/>
      <w:pPr>
        <w:tabs>
          <w:tab w:val="num" w:pos="2520"/>
        </w:tabs>
        <w:ind w:left="2520" w:hanging="360"/>
      </w:pPr>
    </w:lvl>
    <w:lvl w:ilvl="3" w:tplc="1BAE20F0" w:tentative="1">
      <w:start w:val="1"/>
      <w:numFmt w:val="lowerLetter"/>
      <w:lvlText w:val="%4)"/>
      <w:lvlJc w:val="left"/>
      <w:pPr>
        <w:tabs>
          <w:tab w:val="num" w:pos="3240"/>
        </w:tabs>
        <w:ind w:left="3240" w:hanging="360"/>
      </w:pPr>
    </w:lvl>
    <w:lvl w:ilvl="4" w:tplc="19645CAE" w:tentative="1">
      <w:start w:val="1"/>
      <w:numFmt w:val="lowerLetter"/>
      <w:lvlText w:val="%5)"/>
      <w:lvlJc w:val="left"/>
      <w:pPr>
        <w:tabs>
          <w:tab w:val="num" w:pos="3960"/>
        </w:tabs>
        <w:ind w:left="3960" w:hanging="360"/>
      </w:pPr>
    </w:lvl>
    <w:lvl w:ilvl="5" w:tplc="127A29C6" w:tentative="1">
      <w:start w:val="1"/>
      <w:numFmt w:val="lowerLetter"/>
      <w:lvlText w:val="%6)"/>
      <w:lvlJc w:val="left"/>
      <w:pPr>
        <w:tabs>
          <w:tab w:val="num" w:pos="4680"/>
        </w:tabs>
        <w:ind w:left="4680" w:hanging="360"/>
      </w:pPr>
    </w:lvl>
    <w:lvl w:ilvl="6" w:tplc="1CD4633E" w:tentative="1">
      <w:start w:val="1"/>
      <w:numFmt w:val="lowerLetter"/>
      <w:lvlText w:val="%7)"/>
      <w:lvlJc w:val="left"/>
      <w:pPr>
        <w:tabs>
          <w:tab w:val="num" w:pos="5400"/>
        </w:tabs>
        <w:ind w:left="5400" w:hanging="360"/>
      </w:pPr>
    </w:lvl>
    <w:lvl w:ilvl="7" w:tplc="BB1CA0E6" w:tentative="1">
      <w:start w:val="1"/>
      <w:numFmt w:val="lowerLetter"/>
      <w:lvlText w:val="%8)"/>
      <w:lvlJc w:val="left"/>
      <w:pPr>
        <w:tabs>
          <w:tab w:val="num" w:pos="6120"/>
        </w:tabs>
        <w:ind w:left="6120" w:hanging="360"/>
      </w:pPr>
    </w:lvl>
    <w:lvl w:ilvl="8" w:tplc="1EE6D730" w:tentative="1">
      <w:start w:val="1"/>
      <w:numFmt w:val="lowerLetter"/>
      <w:lvlText w:val="%9)"/>
      <w:lvlJc w:val="left"/>
      <w:pPr>
        <w:tabs>
          <w:tab w:val="num" w:pos="6840"/>
        </w:tabs>
        <w:ind w:left="6840" w:hanging="360"/>
      </w:pPr>
    </w:lvl>
  </w:abstractNum>
  <w:abstractNum w:abstractNumId="33" w15:restartNumberingAfterBreak="0">
    <w:nsid w:val="6E08656D"/>
    <w:multiLevelType w:val="multilevel"/>
    <w:tmpl w:val="3608213C"/>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4" w15:restartNumberingAfterBreak="0">
    <w:nsid w:val="71BA40BE"/>
    <w:multiLevelType w:val="hybridMultilevel"/>
    <w:tmpl w:val="77463BE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7C815A6"/>
    <w:multiLevelType w:val="hybridMultilevel"/>
    <w:tmpl w:val="F1D89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DA742C8"/>
    <w:multiLevelType w:val="hybridMultilevel"/>
    <w:tmpl w:val="5C9675C0"/>
    <w:lvl w:ilvl="0" w:tplc="E9863EF0">
      <w:start w:val="12"/>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DE05644"/>
    <w:multiLevelType w:val="hybridMultilevel"/>
    <w:tmpl w:val="5DE464EA"/>
    <w:lvl w:ilvl="0" w:tplc="C7F2355E">
      <w:start w:val="1"/>
      <w:numFmt w:val="lowerLetter"/>
      <w:lvlText w:val="%1)"/>
      <w:lvlJc w:val="left"/>
      <w:pPr>
        <w:tabs>
          <w:tab w:val="num" w:pos="1080"/>
        </w:tabs>
        <w:ind w:left="1080" w:hanging="360"/>
      </w:pPr>
    </w:lvl>
    <w:lvl w:ilvl="1" w:tplc="CE52C7D6">
      <w:start w:val="1"/>
      <w:numFmt w:val="lowerLetter"/>
      <w:lvlText w:val="%2)"/>
      <w:lvlJc w:val="left"/>
      <w:pPr>
        <w:tabs>
          <w:tab w:val="num" w:pos="1800"/>
        </w:tabs>
        <w:ind w:left="1800" w:hanging="360"/>
      </w:pPr>
    </w:lvl>
    <w:lvl w:ilvl="2" w:tplc="F18C2E68" w:tentative="1">
      <w:start w:val="1"/>
      <w:numFmt w:val="lowerLetter"/>
      <w:lvlText w:val="%3)"/>
      <w:lvlJc w:val="left"/>
      <w:pPr>
        <w:tabs>
          <w:tab w:val="num" w:pos="2520"/>
        </w:tabs>
        <w:ind w:left="2520" w:hanging="360"/>
      </w:pPr>
    </w:lvl>
    <w:lvl w:ilvl="3" w:tplc="9A484D6C" w:tentative="1">
      <w:start w:val="1"/>
      <w:numFmt w:val="lowerLetter"/>
      <w:lvlText w:val="%4)"/>
      <w:lvlJc w:val="left"/>
      <w:pPr>
        <w:tabs>
          <w:tab w:val="num" w:pos="3240"/>
        </w:tabs>
        <w:ind w:left="3240" w:hanging="360"/>
      </w:pPr>
    </w:lvl>
    <w:lvl w:ilvl="4" w:tplc="9A12148A" w:tentative="1">
      <w:start w:val="1"/>
      <w:numFmt w:val="lowerLetter"/>
      <w:lvlText w:val="%5)"/>
      <w:lvlJc w:val="left"/>
      <w:pPr>
        <w:tabs>
          <w:tab w:val="num" w:pos="3960"/>
        </w:tabs>
        <w:ind w:left="3960" w:hanging="360"/>
      </w:pPr>
    </w:lvl>
    <w:lvl w:ilvl="5" w:tplc="564645FC" w:tentative="1">
      <w:start w:val="1"/>
      <w:numFmt w:val="lowerLetter"/>
      <w:lvlText w:val="%6)"/>
      <w:lvlJc w:val="left"/>
      <w:pPr>
        <w:tabs>
          <w:tab w:val="num" w:pos="4680"/>
        </w:tabs>
        <w:ind w:left="4680" w:hanging="360"/>
      </w:pPr>
    </w:lvl>
    <w:lvl w:ilvl="6" w:tplc="2B12ADEC" w:tentative="1">
      <w:start w:val="1"/>
      <w:numFmt w:val="lowerLetter"/>
      <w:lvlText w:val="%7)"/>
      <w:lvlJc w:val="left"/>
      <w:pPr>
        <w:tabs>
          <w:tab w:val="num" w:pos="5400"/>
        </w:tabs>
        <w:ind w:left="5400" w:hanging="360"/>
      </w:pPr>
    </w:lvl>
    <w:lvl w:ilvl="7" w:tplc="E93097A6" w:tentative="1">
      <w:start w:val="1"/>
      <w:numFmt w:val="lowerLetter"/>
      <w:lvlText w:val="%8)"/>
      <w:lvlJc w:val="left"/>
      <w:pPr>
        <w:tabs>
          <w:tab w:val="num" w:pos="6120"/>
        </w:tabs>
        <w:ind w:left="6120" w:hanging="360"/>
      </w:pPr>
    </w:lvl>
    <w:lvl w:ilvl="8" w:tplc="565EA886" w:tentative="1">
      <w:start w:val="1"/>
      <w:numFmt w:val="lowerLetter"/>
      <w:lvlText w:val="%9)"/>
      <w:lvlJc w:val="left"/>
      <w:pPr>
        <w:tabs>
          <w:tab w:val="num" w:pos="6840"/>
        </w:tabs>
        <w:ind w:left="6840" w:hanging="360"/>
      </w:pPr>
    </w:lvl>
  </w:abstractNum>
  <w:num w:numId="1">
    <w:abstractNumId w:val="21"/>
  </w:num>
  <w:num w:numId="2">
    <w:abstractNumId w:val="10"/>
  </w:num>
  <w:num w:numId="3">
    <w:abstractNumId w:val="13"/>
  </w:num>
  <w:num w:numId="4">
    <w:abstractNumId w:val="15"/>
  </w:num>
  <w:num w:numId="5">
    <w:abstractNumId w:val="17"/>
  </w:num>
  <w:num w:numId="6">
    <w:abstractNumId w:val="36"/>
  </w:num>
  <w:num w:numId="7">
    <w:abstractNumId w:val="33"/>
  </w:num>
  <w:num w:numId="8">
    <w:abstractNumId w:val="5"/>
  </w:num>
  <w:num w:numId="9">
    <w:abstractNumId w:val="19"/>
  </w:num>
  <w:num w:numId="10">
    <w:abstractNumId w:val="26"/>
  </w:num>
  <w:num w:numId="11">
    <w:abstractNumId w:val="6"/>
  </w:num>
  <w:num w:numId="12">
    <w:abstractNumId w:val="11"/>
  </w:num>
  <w:num w:numId="13">
    <w:abstractNumId w:val="32"/>
  </w:num>
  <w:num w:numId="14">
    <w:abstractNumId w:val="37"/>
  </w:num>
  <w:num w:numId="15">
    <w:abstractNumId w:val="27"/>
  </w:num>
  <w:num w:numId="16">
    <w:abstractNumId w:val="28"/>
  </w:num>
  <w:num w:numId="17">
    <w:abstractNumId w:val="1"/>
  </w:num>
  <w:num w:numId="18">
    <w:abstractNumId w:val="4"/>
  </w:num>
  <w:num w:numId="19">
    <w:abstractNumId w:val="18"/>
  </w:num>
  <w:num w:numId="20">
    <w:abstractNumId w:val="24"/>
  </w:num>
  <w:num w:numId="21">
    <w:abstractNumId w:val="22"/>
  </w:num>
  <w:num w:numId="22">
    <w:abstractNumId w:val="0"/>
  </w:num>
  <w:num w:numId="23">
    <w:abstractNumId w:val="31"/>
  </w:num>
  <w:num w:numId="24">
    <w:abstractNumId w:val="3"/>
  </w:num>
  <w:num w:numId="25">
    <w:abstractNumId w:val="23"/>
  </w:num>
  <w:num w:numId="26">
    <w:abstractNumId w:val="12"/>
  </w:num>
  <w:num w:numId="27">
    <w:abstractNumId w:val="2"/>
  </w:num>
  <w:num w:numId="28">
    <w:abstractNumId w:val="16"/>
  </w:num>
  <w:num w:numId="29">
    <w:abstractNumId w:val="20"/>
  </w:num>
  <w:num w:numId="30">
    <w:abstractNumId w:val="9"/>
  </w:num>
  <w:num w:numId="31">
    <w:abstractNumId w:val="30"/>
  </w:num>
  <w:num w:numId="32">
    <w:abstractNumId w:val="29"/>
  </w:num>
  <w:num w:numId="33">
    <w:abstractNumId w:val="34"/>
  </w:num>
  <w:num w:numId="34">
    <w:abstractNumId w:val="25"/>
  </w:num>
  <w:num w:numId="35">
    <w:abstractNumId w:val="14"/>
  </w:num>
  <w:num w:numId="36">
    <w:abstractNumId w:val="7"/>
  </w:num>
  <w:num w:numId="37">
    <w:abstractNumId w:val="35"/>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Berrada">
    <w15:presenceInfo w15:providerId="AD" w15:userId="S-1-5-21-1723421699-2914536998-1711411440-1178"/>
  </w15:person>
  <w15:person w15:author="Roger Gauthier">
    <w15:presenceInfo w15:providerId="Windows Live" w15:userId="092b9fe49b20bb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08"/>
    <w:rsid w:val="00000329"/>
    <w:rsid w:val="00004331"/>
    <w:rsid w:val="00005327"/>
    <w:rsid w:val="00007884"/>
    <w:rsid w:val="0001114E"/>
    <w:rsid w:val="00011BA6"/>
    <w:rsid w:val="0002414F"/>
    <w:rsid w:val="00027543"/>
    <w:rsid w:val="00030709"/>
    <w:rsid w:val="00043D2F"/>
    <w:rsid w:val="000636B3"/>
    <w:rsid w:val="00065F76"/>
    <w:rsid w:val="000670AC"/>
    <w:rsid w:val="00082EE3"/>
    <w:rsid w:val="000901C9"/>
    <w:rsid w:val="00095A57"/>
    <w:rsid w:val="000A2399"/>
    <w:rsid w:val="000A583C"/>
    <w:rsid w:val="000B4744"/>
    <w:rsid w:val="000B4D01"/>
    <w:rsid w:val="000B602E"/>
    <w:rsid w:val="000B676E"/>
    <w:rsid w:val="000D13B5"/>
    <w:rsid w:val="000E2B25"/>
    <w:rsid w:val="000E57F6"/>
    <w:rsid w:val="000F687D"/>
    <w:rsid w:val="00103D51"/>
    <w:rsid w:val="001061AC"/>
    <w:rsid w:val="0012163D"/>
    <w:rsid w:val="00134F2F"/>
    <w:rsid w:val="00145094"/>
    <w:rsid w:val="00147018"/>
    <w:rsid w:val="001559CB"/>
    <w:rsid w:val="00157B62"/>
    <w:rsid w:val="00160840"/>
    <w:rsid w:val="00171DE6"/>
    <w:rsid w:val="0017478B"/>
    <w:rsid w:val="00174BA9"/>
    <w:rsid w:val="00181D8B"/>
    <w:rsid w:val="00185C7C"/>
    <w:rsid w:val="00192E4E"/>
    <w:rsid w:val="00193682"/>
    <w:rsid w:val="001A0CB0"/>
    <w:rsid w:val="001A4FD3"/>
    <w:rsid w:val="001A5E93"/>
    <w:rsid w:val="001A6349"/>
    <w:rsid w:val="001B2F2A"/>
    <w:rsid w:val="001B5CF0"/>
    <w:rsid w:val="001B6843"/>
    <w:rsid w:val="001C45B5"/>
    <w:rsid w:val="001C59E1"/>
    <w:rsid w:val="001C5E56"/>
    <w:rsid w:val="001D04E6"/>
    <w:rsid w:val="001E596D"/>
    <w:rsid w:val="001E6B4A"/>
    <w:rsid w:val="001F6454"/>
    <w:rsid w:val="00200028"/>
    <w:rsid w:val="0020393E"/>
    <w:rsid w:val="0020499B"/>
    <w:rsid w:val="00212963"/>
    <w:rsid w:val="00215C17"/>
    <w:rsid w:val="00221239"/>
    <w:rsid w:val="00227D08"/>
    <w:rsid w:val="0023197C"/>
    <w:rsid w:val="00231E6A"/>
    <w:rsid w:val="0024168A"/>
    <w:rsid w:val="0024671A"/>
    <w:rsid w:val="0025563B"/>
    <w:rsid w:val="00261695"/>
    <w:rsid w:val="00262BE3"/>
    <w:rsid w:val="002731E9"/>
    <w:rsid w:val="00275E6B"/>
    <w:rsid w:val="0028621E"/>
    <w:rsid w:val="0028790B"/>
    <w:rsid w:val="00291E41"/>
    <w:rsid w:val="002943B6"/>
    <w:rsid w:val="00296365"/>
    <w:rsid w:val="002A260F"/>
    <w:rsid w:val="002A42D2"/>
    <w:rsid w:val="002B3A07"/>
    <w:rsid w:val="002C1748"/>
    <w:rsid w:val="002C3E99"/>
    <w:rsid w:val="002C5F84"/>
    <w:rsid w:val="002E13F6"/>
    <w:rsid w:val="002E70B8"/>
    <w:rsid w:val="002E7BF9"/>
    <w:rsid w:val="002F05B7"/>
    <w:rsid w:val="0030366A"/>
    <w:rsid w:val="00310643"/>
    <w:rsid w:val="003109E0"/>
    <w:rsid w:val="003251D9"/>
    <w:rsid w:val="00325615"/>
    <w:rsid w:val="00326E93"/>
    <w:rsid w:val="00331528"/>
    <w:rsid w:val="00331D5D"/>
    <w:rsid w:val="00334767"/>
    <w:rsid w:val="003377BD"/>
    <w:rsid w:val="00341973"/>
    <w:rsid w:val="00350E28"/>
    <w:rsid w:val="00360559"/>
    <w:rsid w:val="00370090"/>
    <w:rsid w:val="00375A6B"/>
    <w:rsid w:val="003853B0"/>
    <w:rsid w:val="003A69B0"/>
    <w:rsid w:val="003B0511"/>
    <w:rsid w:val="003C1283"/>
    <w:rsid w:val="003D27C7"/>
    <w:rsid w:val="003D3412"/>
    <w:rsid w:val="003E28A7"/>
    <w:rsid w:val="003E389B"/>
    <w:rsid w:val="00400311"/>
    <w:rsid w:val="004063D9"/>
    <w:rsid w:val="00412A22"/>
    <w:rsid w:val="00412E3E"/>
    <w:rsid w:val="0042197E"/>
    <w:rsid w:val="00424A62"/>
    <w:rsid w:val="004279A2"/>
    <w:rsid w:val="00443DBE"/>
    <w:rsid w:val="00446438"/>
    <w:rsid w:val="00447149"/>
    <w:rsid w:val="004523C9"/>
    <w:rsid w:val="00452996"/>
    <w:rsid w:val="00474669"/>
    <w:rsid w:val="00481ECE"/>
    <w:rsid w:val="00482418"/>
    <w:rsid w:val="004936F7"/>
    <w:rsid w:val="004965CE"/>
    <w:rsid w:val="004A2D13"/>
    <w:rsid w:val="004A4D8A"/>
    <w:rsid w:val="004B1843"/>
    <w:rsid w:val="004B6ACD"/>
    <w:rsid w:val="004C14FB"/>
    <w:rsid w:val="004C1C63"/>
    <w:rsid w:val="004D4D0C"/>
    <w:rsid w:val="004D6D4A"/>
    <w:rsid w:val="004E3881"/>
    <w:rsid w:val="004E5D9F"/>
    <w:rsid w:val="004F0168"/>
    <w:rsid w:val="004F2C6F"/>
    <w:rsid w:val="005000EA"/>
    <w:rsid w:val="00512FC2"/>
    <w:rsid w:val="0051792E"/>
    <w:rsid w:val="005344E8"/>
    <w:rsid w:val="00534B4D"/>
    <w:rsid w:val="00553FF3"/>
    <w:rsid w:val="005541CD"/>
    <w:rsid w:val="005665BD"/>
    <w:rsid w:val="00566B98"/>
    <w:rsid w:val="00581B24"/>
    <w:rsid w:val="00582B63"/>
    <w:rsid w:val="00583E95"/>
    <w:rsid w:val="00597B59"/>
    <w:rsid w:val="005A3009"/>
    <w:rsid w:val="005B039D"/>
    <w:rsid w:val="005B1986"/>
    <w:rsid w:val="005B3281"/>
    <w:rsid w:val="005B77F3"/>
    <w:rsid w:val="005C2496"/>
    <w:rsid w:val="005D78CA"/>
    <w:rsid w:val="005F1175"/>
    <w:rsid w:val="005F2D53"/>
    <w:rsid w:val="006003B1"/>
    <w:rsid w:val="00604880"/>
    <w:rsid w:val="00612603"/>
    <w:rsid w:val="0061490E"/>
    <w:rsid w:val="0061592B"/>
    <w:rsid w:val="006419D7"/>
    <w:rsid w:val="00642166"/>
    <w:rsid w:val="00650730"/>
    <w:rsid w:val="00652105"/>
    <w:rsid w:val="0065350D"/>
    <w:rsid w:val="00675346"/>
    <w:rsid w:val="006753FF"/>
    <w:rsid w:val="006A13B0"/>
    <w:rsid w:val="006A1959"/>
    <w:rsid w:val="006B1E7C"/>
    <w:rsid w:val="006B47FA"/>
    <w:rsid w:val="006B6114"/>
    <w:rsid w:val="006D32CE"/>
    <w:rsid w:val="006D5C22"/>
    <w:rsid w:val="006E0708"/>
    <w:rsid w:val="006E2025"/>
    <w:rsid w:val="006F5605"/>
    <w:rsid w:val="00715829"/>
    <w:rsid w:val="007225F0"/>
    <w:rsid w:val="00722E88"/>
    <w:rsid w:val="0072451E"/>
    <w:rsid w:val="00730580"/>
    <w:rsid w:val="0075140E"/>
    <w:rsid w:val="007667A2"/>
    <w:rsid w:val="007704F8"/>
    <w:rsid w:val="00782F65"/>
    <w:rsid w:val="00790979"/>
    <w:rsid w:val="007C078D"/>
    <w:rsid w:val="007C29EB"/>
    <w:rsid w:val="007D6778"/>
    <w:rsid w:val="007E15A2"/>
    <w:rsid w:val="007E1807"/>
    <w:rsid w:val="007E3E2E"/>
    <w:rsid w:val="007F3267"/>
    <w:rsid w:val="008006FE"/>
    <w:rsid w:val="00800AB3"/>
    <w:rsid w:val="00814E72"/>
    <w:rsid w:val="00823978"/>
    <w:rsid w:val="00833E6C"/>
    <w:rsid w:val="00837970"/>
    <w:rsid w:val="00847710"/>
    <w:rsid w:val="00863FA2"/>
    <w:rsid w:val="008662A3"/>
    <w:rsid w:val="008702D4"/>
    <w:rsid w:val="00871412"/>
    <w:rsid w:val="008B5C82"/>
    <w:rsid w:val="008C5417"/>
    <w:rsid w:val="008E35F6"/>
    <w:rsid w:val="008E4807"/>
    <w:rsid w:val="008F64DE"/>
    <w:rsid w:val="008F739D"/>
    <w:rsid w:val="00903CB4"/>
    <w:rsid w:val="00912CD5"/>
    <w:rsid w:val="0091319B"/>
    <w:rsid w:val="00917382"/>
    <w:rsid w:val="009241C7"/>
    <w:rsid w:val="0092577E"/>
    <w:rsid w:val="00927462"/>
    <w:rsid w:val="00936611"/>
    <w:rsid w:val="00940FFD"/>
    <w:rsid w:val="0094697E"/>
    <w:rsid w:val="00946F9C"/>
    <w:rsid w:val="00952438"/>
    <w:rsid w:val="00955D90"/>
    <w:rsid w:val="0095719F"/>
    <w:rsid w:val="009716F3"/>
    <w:rsid w:val="00987C64"/>
    <w:rsid w:val="0099212A"/>
    <w:rsid w:val="00994ED7"/>
    <w:rsid w:val="009A1050"/>
    <w:rsid w:val="009A5161"/>
    <w:rsid w:val="009A7114"/>
    <w:rsid w:val="009B2505"/>
    <w:rsid w:val="009B7E25"/>
    <w:rsid w:val="009C0AAE"/>
    <w:rsid w:val="009C3A56"/>
    <w:rsid w:val="009C59F1"/>
    <w:rsid w:val="009C7398"/>
    <w:rsid w:val="009E04A7"/>
    <w:rsid w:val="009E1BD0"/>
    <w:rsid w:val="009E459D"/>
    <w:rsid w:val="009F1CEB"/>
    <w:rsid w:val="00A01A06"/>
    <w:rsid w:val="00A10199"/>
    <w:rsid w:val="00A112E0"/>
    <w:rsid w:val="00A2083B"/>
    <w:rsid w:val="00A21BE7"/>
    <w:rsid w:val="00A22129"/>
    <w:rsid w:val="00A43893"/>
    <w:rsid w:val="00A44D63"/>
    <w:rsid w:val="00A50AEA"/>
    <w:rsid w:val="00A52879"/>
    <w:rsid w:val="00A5497F"/>
    <w:rsid w:val="00A67481"/>
    <w:rsid w:val="00A70E2B"/>
    <w:rsid w:val="00A72D47"/>
    <w:rsid w:val="00A73F46"/>
    <w:rsid w:val="00A763ED"/>
    <w:rsid w:val="00A8549C"/>
    <w:rsid w:val="00A87451"/>
    <w:rsid w:val="00A9240C"/>
    <w:rsid w:val="00A964F9"/>
    <w:rsid w:val="00AA298F"/>
    <w:rsid w:val="00AB535B"/>
    <w:rsid w:val="00AC3C5C"/>
    <w:rsid w:val="00AC4B78"/>
    <w:rsid w:val="00AC4DCB"/>
    <w:rsid w:val="00AD5582"/>
    <w:rsid w:val="00AE2183"/>
    <w:rsid w:val="00AE346E"/>
    <w:rsid w:val="00AF17F3"/>
    <w:rsid w:val="00B04F3E"/>
    <w:rsid w:val="00B0588A"/>
    <w:rsid w:val="00B107F2"/>
    <w:rsid w:val="00B10CF0"/>
    <w:rsid w:val="00B172E6"/>
    <w:rsid w:val="00B26CE0"/>
    <w:rsid w:val="00B31056"/>
    <w:rsid w:val="00B311B8"/>
    <w:rsid w:val="00B31B1D"/>
    <w:rsid w:val="00B342A3"/>
    <w:rsid w:val="00B42C3F"/>
    <w:rsid w:val="00B471AE"/>
    <w:rsid w:val="00B4782C"/>
    <w:rsid w:val="00B50C02"/>
    <w:rsid w:val="00B523AE"/>
    <w:rsid w:val="00B57921"/>
    <w:rsid w:val="00B601B2"/>
    <w:rsid w:val="00B7410C"/>
    <w:rsid w:val="00B85665"/>
    <w:rsid w:val="00B970B4"/>
    <w:rsid w:val="00BA4271"/>
    <w:rsid w:val="00BA701A"/>
    <w:rsid w:val="00BB1BB2"/>
    <w:rsid w:val="00BB4BE2"/>
    <w:rsid w:val="00BB593B"/>
    <w:rsid w:val="00BC11E2"/>
    <w:rsid w:val="00BC5286"/>
    <w:rsid w:val="00BD3275"/>
    <w:rsid w:val="00BE1330"/>
    <w:rsid w:val="00BF01AA"/>
    <w:rsid w:val="00BF053E"/>
    <w:rsid w:val="00BF49F2"/>
    <w:rsid w:val="00C048A5"/>
    <w:rsid w:val="00C0557E"/>
    <w:rsid w:val="00C110EE"/>
    <w:rsid w:val="00C11C33"/>
    <w:rsid w:val="00C16064"/>
    <w:rsid w:val="00C21FED"/>
    <w:rsid w:val="00C22081"/>
    <w:rsid w:val="00C360AC"/>
    <w:rsid w:val="00C41CD6"/>
    <w:rsid w:val="00C424EE"/>
    <w:rsid w:val="00C46C0D"/>
    <w:rsid w:val="00C73D99"/>
    <w:rsid w:val="00C75462"/>
    <w:rsid w:val="00C757BC"/>
    <w:rsid w:val="00C76820"/>
    <w:rsid w:val="00C82CF8"/>
    <w:rsid w:val="00C903F5"/>
    <w:rsid w:val="00C9044F"/>
    <w:rsid w:val="00C96DAA"/>
    <w:rsid w:val="00CA26B8"/>
    <w:rsid w:val="00CA290A"/>
    <w:rsid w:val="00CA5D24"/>
    <w:rsid w:val="00CB5D07"/>
    <w:rsid w:val="00CC2F70"/>
    <w:rsid w:val="00CC3435"/>
    <w:rsid w:val="00CC41EA"/>
    <w:rsid w:val="00CC4F82"/>
    <w:rsid w:val="00CC7F24"/>
    <w:rsid w:val="00CD08FD"/>
    <w:rsid w:val="00CD59AF"/>
    <w:rsid w:val="00CD73E0"/>
    <w:rsid w:val="00CE16DB"/>
    <w:rsid w:val="00CF336E"/>
    <w:rsid w:val="00CF3FCE"/>
    <w:rsid w:val="00CF5720"/>
    <w:rsid w:val="00CF6E69"/>
    <w:rsid w:val="00CF6F10"/>
    <w:rsid w:val="00D03C6B"/>
    <w:rsid w:val="00D044B2"/>
    <w:rsid w:val="00D14A52"/>
    <w:rsid w:val="00D30A1F"/>
    <w:rsid w:val="00D3637C"/>
    <w:rsid w:val="00D42EF7"/>
    <w:rsid w:val="00D5498B"/>
    <w:rsid w:val="00D650A2"/>
    <w:rsid w:val="00D84FDC"/>
    <w:rsid w:val="00D93CB6"/>
    <w:rsid w:val="00D970D0"/>
    <w:rsid w:val="00DA127A"/>
    <w:rsid w:val="00DA2DCD"/>
    <w:rsid w:val="00DA576D"/>
    <w:rsid w:val="00DB10C5"/>
    <w:rsid w:val="00DB65FC"/>
    <w:rsid w:val="00DC15A1"/>
    <w:rsid w:val="00DC203A"/>
    <w:rsid w:val="00DC26CF"/>
    <w:rsid w:val="00DD5810"/>
    <w:rsid w:val="00DE2EB4"/>
    <w:rsid w:val="00DE5C99"/>
    <w:rsid w:val="00DE73EF"/>
    <w:rsid w:val="00DF1716"/>
    <w:rsid w:val="00DF3C4F"/>
    <w:rsid w:val="00E0474D"/>
    <w:rsid w:val="00E1324F"/>
    <w:rsid w:val="00E2178B"/>
    <w:rsid w:val="00E26F24"/>
    <w:rsid w:val="00E35834"/>
    <w:rsid w:val="00E67A42"/>
    <w:rsid w:val="00E73D7C"/>
    <w:rsid w:val="00E76EFA"/>
    <w:rsid w:val="00E95617"/>
    <w:rsid w:val="00EA2AB0"/>
    <w:rsid w:val="00EB70E5"/>
    <w:rsid w:val="00EC12A8"/>
    <w:rsid w:val="00ED2E77"/>
    <w:rsid w:val="00ED50EC"/>
    <w:rsid w:val="00ED635D"/>
    <w:rsid w:val="00EE167D"/>
    <w:rsid w:val="00EE4C91"/>
    <w:rsid w:val="00EE61C7"/>
    <w:rsid w:val="00EE6A4A"/>
    <w:rsid w:val="00EF06A8"/>
    <w:rsid w:val="00F01314"/>
    <w:rsid w:val="00F01FB7"/>
    <w:rsid w:val="00F047FE"/>
    <w:rsid w:val="00F05579"/>
    <w:rsid w:val="00F114B2"/>
    <w:rsid w:val="00F13DCD"/>
    <w:rsid w:val="00F16545"/>
    <w:rsid w:val="00F23A98"/>
    <w:rsid w:val="00F25DAD"/>
    <w:rsid w:val="00F27697"/>
    <w:rsid w:val="00F3290C"/>
    <w:rsid w:val="00F32917"/>
    <w:rsid w:val="00F34824"/>
    <w:rsid w:val="00F511AD"/>
    <w:rsid w:val="00F51944"/>
    <w:rsid w:val="00F549C1"/>
    <w:rsid w:val="00F60F88"/>
    <w:rsid w:val="00F62068"/>
    <w:rsid w:val="00F637DE"/>
    <w:rsid w:val="00F70172"/>
    <w:rsid w:val="00F84CCA"/>
    <w:rsid w:val="00F86FE6"/>
    <w:rsid w:val="00F919EB"/>
    <w:rsid w:val="00FA1631"/>
    <w:rsid w:val="00FA5B2E"/>
    <w:rsid w:val="00FB48B9"/>
    <w:rsid w:val="00FC6193"/>
    <w:rsid w:val="00FE3C8E"/>
    <w:rsid w:val="00FE600B"/>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1ECD"/>
  <w15:chartTrackingRefBased/>
  <w15:docId w15:val="{2386ACD1-BD8F-4EDA-9DE3-160E61BF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Heading1">
    <w:name w:val="heading 1"/>
    <w:basedOn w:val="Normal"/>
    <w:next w:val="Normal"/>
    <w:link w:val="Heading1Char"/>
    <w:uiPriority w:val="9"/>
    <w:qFormat/>
    <w:rsid w:val="00952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3D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D2E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A4A"/>
    <w:pPr>
      <w:ind w:left="720"/>
      <w:contextualSpacing/>
    </w:pPr>
  </w:style>
  <w:style w:type="paragraph" w:styleId="FootnoteText">
    <w:name w:val="footnote text"/>
    <w:basedOn w:val="Normal"/>
    <w:link w:val="FootnoteTextChar"/>
    <w:uiPriority w:val="99"/>
    <w:unhideWhenUsed/>
    <w:rsid w:val="004C1C63"/>
    <w:pPr>
      <w:spacing w:after="0" w:line="240" w:lineRule="auto"/>
    </w:pPr>
    <w:rPr>
      <w:sz w:val="20"/>
      <w:szCs w:val="20"/>
    </w:rPr>
  </w:style>
  <w:style w:type="character" w:customStyle="1" w:styleId="FootnoteTextChar">
    <w:name w:val="Footnote Text Char"/>
    <w:basedOn w:val="DefaultParagraphFont"/>
    <w:link w:val="FootnoteText"/>
    <w:uiPriority w:val="99"/>
    <w:rsid w:val="004C1C63"/>
    <w:rPr>
      <w:sz w:val="20"/>
      <w:szCs w:val="20"/>
      <w:lang w:val="fr-CA"/>
    </w:rPr>
  </w:style>
  <w:style w:type="character" w:styleId="FootnoteReference">
    <w:name w:val="footnote reference"/>
    <w:basedOn w:val="DefaultParagraphFont"/>
    <w:uiPriority w:val="99"/>
    <w:semiHidden/>
    <w:unhideWhenUsed/>
    <w:rsid w:val="004C1C63"/>
    <w:rPr>
      <w:vertAlign w:val="superscript"/>
    </w:rPr>
  </w:style>
  <w:style w:type="paragraph" w:customStyle="1" w:styleId="text">
    <w:name w:val="text"/>
    <w:basedOn w:val="Normal"/>
    <w:rsid w:val="00604880"/>
    <w:pPr>
      <w:spacing w:before="120" w:after="120" w:line="240" w:lineRule="auto"/>
    </w:pPr>
    <w:rPr>
      <w:rFonts w:ascii="Times New Roman" w:eastAsia="Times New Roman" w:hAnsi="Times New Roman" w:cs="Times New Roman"/>
      <w:sz w:val="24"/>
      <w:szCs w:val="20"/>
    </w:rPr>
  </w:style>
  <w:style w:type="character" w:styleId="Hyperlink">
    <w:name w:val="Hyperlink"/>
    <w:uiPriority w:val="99"/>
    <w:rsid w:val="00B57921"/>
    <w:rPr>
      <w:color w:val="0000FF"/>
      <w:u w:val="single"/>
    </w:rPr>
  </w:style>
  <w:style w:type="paragraph" w:styleId="Header">
    <w:name w:val="header"/>
    <w:basedOn w:val="Normal"/>
    <w:link w:val="HeaderChar"/>
    <w:uiPriority w:val="99"/>
    <w:unhideWhenUsed/>
    <w:rsid w:val="00A01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A06"/>
    <w:rPr>
      <w:lang w:val="fr-CA"/>
    </w:rPr>
  </w:style>
  <w:style w:type="paragraph" w:styleId="Footer">
    <w:name w:val="footer"/>
    <w:basedOn w:val="Normal"/>
    <w:link w:val="FooterChar"/>
    <w:uiPriority w:val="99"/>
    <w:unhideWhenUsed/>
    <w:rsid w:val="00A01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A06"/>
    <w:rPr>
      <w:lang w:val="fr-CA"/>
    </w:rPr>
  </w:style>
  <w:style w:type="character" w:styleId="CommentReference">
    <w:name w:val="annotation reference"/>
    <w:basedOn w:val="DefaultParagraphFont"/>
    <w:uiPriority w:val="99"/>
    <w:semiHidden/>
    <w:unhideWhenUsed/>
    <w:rsid w:val="00CD59AF"/>
    <w:rPr>
      <w:sz w:val="16"/>
      <w:szCs w:val="16"/>
    </w:rPr>
  </w:style>
  <w:style w:type="paragraph" w:styleId="CommentText">
    <w:name w:val="annotation text"/>
    <w:basedOn w:val="Normal"/>
    <w:link w:val="CommentTextChar"/>
    <w:uiPriority w:val="99"/>
    <w:semiHidden/>
    <w:unhideWhenUsed/>
    <w:rsid w:val="00CD59AF"/>
    <w:pPr>
      <w:spacing w:line="240" w:lineRule="auto"/>
    </w:pPr>
    <w:rPr>
      <w:sz w:val="20"/>
      <w:szCs w:val="20"/>
    </w:rPr>
  </w:style>
  <w:style w:type="character" w:customStyle="1" w:styleId="CommentTextChar">
    <w:name w:val="Comment Text Char"/>
    <w:basedOn w:val="DefaultParagraphFont"/>
    <w:link w:val="CommentText"/>
    <w:uiPriority w:val="99"/>
    <w:semiHidden/>
    <w:rsid w:val="00CD59AF"/>
    <w:rPr>
      <w:sz w:val="20"/>
      <w:szCs w:val="20"/>
      <w:lang w:val="fr-CA"/>
    </w:rPr>
  </w:style>
  <w:style w:type="paragraph" w:styleId="CommentSubject">
    <w:name w:val="annotation subject"/>
    <w:basedOn w:val="CommentText"/>
    <w:next w:val="CommentText"/>
    <w:link w:val="CommentSubjectChar"/>
    <w:uiPriority w:val="99"/>
    <w:semiHidden/>
    <w:unhideWhenUsed/>
    <w:rsid w:val="00CD59AF"/>
    <w:rPr>
      <w:b/>
      <w:bCs/>
    </w:rPr>
  </w:style>
  <w:style w:type="character" w:customStyle="1" w:styleId="CommentSubjectChar">
    <w:name w:val="Comment Subject Char"/>
    <w:basedOn w:val="CommentTextChar"/>
    <w:link w:val="CommentSubject"/>
    <w:uiPriority w:val="99"/>
    <w:semiHidden/>
    <w:rsid w:val="00CD59AF"/>
    <w:rPr>
      <w:b/>
      <w:bCs/>
      <w:sz w:val="20"/>
      <w:szCs w:val="20"/>
      <w:lang w:val="fr-CA"/>
    </w:rPr>
  </w:style>
  <w:style w:type="paragraph" w:styleId="BalloonText">
    <w:name w:val="Balloon Text"/>
    <w:basedOn w:val="Normal"/>
    <w:link w:val="BalloonTextChar"/>
    <w:uiPriority w:val="99"/>
    <w:semiHidden/>
    <w:unhideWhenUsed/>
    <w:rsid w:val="00CD5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AF"/>
    <w:rPr>
      <w:rFonts w:ascii="Segoe UI" w:hAnsi="Segoe UI" w:cs="Segoe UI"/>
      <w:sz w:val="18"/>
      <w:szCs w:val="18"/>
      <w:lang w:val="fr-CA"/>
    </w:rPr>
  </w:style>
  <w:style w:type="table" w:styleId="TableGrid">
    <w:name w:val="Table Grid"/>
    <w:basedOn w:val="TableNormal"/>
    <w:uiPriority w:val="39"/>
    <w:rsid w:val="00261695"/>
    <w:pPr>
      <w:spacing w:after="0" w:line="240" w:lineRule="auto"/>
    </w:pPr>
    <w:rPr>
      <w:lang w:val="fr-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73D7C"/>
    <w:rPr>
      <w:color w:val="605E5C"/>
      <w:shd w:val="clear" w:color="auto" w:fill="E1DFDD"/>
    </w:rPr>
  </w:style>
  <w:style w:type="character" w:customStyle="1" w:styleId="Heading2Char">
    <w:name w:val="Heading 2 Char"/>
    <w:basedOn w:val="DefaultParagraphFont"/>
    <w:link w:val="Heading2"/>
    <w:uiPriority w:val="9"/>
    <w:rsid w:val="00E73D7C"/>
    <w:rPr>
      <w:rFonts w:asciiTheme="majorHAnsi" w:eastAsiaTheme="majorEastAsia" w:hAnsiTheme="majorHAnsi" w:cstheme="majorBidi"/>
      <w:color w:val="2F5496" w:themeColor="accent1" w:themeShade="BF"/>
      <w:sz w:val="26"/>
      <w:szCs w:val="26"/>
      <w:lang w:val="fr-CA"/>
    </w:rPr>
  </w:style>
  <w:style w:type="paragraph" w:styleId="NoSpacing">
    <w:name w:val="No Spacing"/>
    <w:uiPriority w:val="1"/>
    <w:qFormat/>
    <w:rsid w:val="00CF6E69"/>
    <w:pPr>
      <w:spacing w:after="0" w:line="240" w:lineRule="auto"/>
    </w:pPr>
    <w:rPr>
      <w:lang w:val="fr-CA"/>
    </w:rPr>
  </w:style>
  <w:style w:type="character" w:customStyle="1" w:styleId="Heading1Char">
    <w:name w:val="Heading 1 Char"/>
    <w:basedOn w:val="DefaultParagraphFont"/>
    <w:link w:val="Heading1"/>
    <w:uiPriority w:val="9"/>
    <w:rsid w:val="00952438"/>
    <w:rPr>
      <w:rFonts w:asciiTheme="majorHAnsi" w:eastAsiaTheme="majorEastAsia" w:hAnsiTheme="majorHAnsi" w:cstheme="majorBidi"/>
      <w:color w:val="2F5496" w:themeColor="accent1" w:themeShade="BF"/>
      <w:sz w:val="32"/>
      <w:szCs w:val="32"/>
      <w:lang w:val="fr-CA"/>
    </w:rPr>
  </w:style>
  <w:style w:type="paragraph" w:styleId="TOCHeading">
    <w:name w:val="TOC Heading"/>
    <w:basedOn w:val="Heading1"/>
    <w:next w:val="Normal"/>
    <w:uiPriority w:val="39"/>
    <w:unhideWhenUsed/>
    <w:qFormat/>
    <w:rsid w:val="00952438"/>
    <w:pPr>
      <w:outlineLvl w:val="9"/>
    </w:pPr>
    <w:rPr>
      <w:lang w:val="en-US"/>
    </w:rPr>
  </w:style>
  <w:style w:type="paragraph" w:styleId="TOC1">
    <w:name w:val="toc 1"/>
    <w:basedOn w:val="Normal"/>
    <w:next w:val="Normal"/>
    <w:autoRedefine/>
    <w:uiPriority w:val="39"/>
    <w:unhideWhenUsed/>
    <w:rsid w:val="004063D9"/>
    <w:pPr>
      <w:tabs>
        <w:tab w:val="right" w:leader="dot" w:pos="9350"/>
      </w:tabs>
      <w:spacing w:after="100"/>
    </w:pPr>
    <w:rPr>
      <w:b/>
      <w:bCs/>
      <w:noProof/>
      <w:sz w:val="24"/>
      <w:szCs w:val="24"/>
    </w:rPr>
  </w:style>
  <w:style w:type="paragraph" w:styleId="TOC2">
    <w:name w:val="toc 2"/>
    <w:basedOn w:val="Normal"/>
    <w:next w:val="Normal"/>
    <w:autoRedefine/>
    <w:uiPriority w:val="39"/>
    <w:unhideWhenUsed/>
    <w:rsid w:val="00952438"/>
    <w:pPr>
      <w:spacing w:after="100"/>
      <w:ind w:left="220"/>
    </w:pPr>
  </w:style>
  <w:style w:type="paragraph" w:customStyle="1" w:styleId="Default">
    <w:name w:val="Default"/>
    <w:rsid w:val="00C96DAA"/>
    <w:pPr>
      <w:autoSpaceDE w:val="0"/>
      <w:autoSpaceDN w:val="0"/>
      <w:adjustRightInd w:val="0"/>
      <w:spacing w:after="0" w:line="240" w:lineRule="auto"/>
    </w:pPr>
    <w:rPr>
      <w:rFonts w:ascii="Candara" w:hAnsi="Candara" w:cs="Candara"/>
      <w:color w:val="000000"/>
      <w:sz w:val="24"/>
      <w:szCs w:val="24"/>
    </w:rPr>
  </w:style>
  <w:style w:type="character" w:customStyle="1" w:styleId="Heading3Char">
    <w:name w:val="Heading 3 Char"/>
    <w:basedOn w:val="DefaultParagraphFont"/>
    <w:link w:val="Heading3"/>
    <w:uiPriority w:val="9"/>
    <w:semiHidden/>
    <w:rsid w:val="00ED2E77"/>
    <w:rPr>
      <w:rFonts w:asciiTheme="majorHAnsi" w:eastAsiaTheme="majorEastAsia" w:hAnsiTheme="majorHAnsi" w:cstheme="majorBidi"/>
      <w:color w:val="1F3763" w:themeColor="accent1" w:themeShade="7F"/>
      <w:sz w:val="24"/>
      <w:szCs w:val="24"/>
      <w:lang w:val="fr-CA"/>
    </w:rPr>
  </w:style>
  <w:style w:type="paragraph" w:styleId="TOC3">
    <w:name w:val="toc 3"/>
    <w:basedOn w:val="Normal"/>
    <w:next w:val="Normal"/>
    <w:autoRedefine/>
    <w:uiPriority w:val="39"/>
    <w:unhideWhenUsed/>
    <w:rsid w:val="00F114B2"/>
    <w:pPr>
      <w:spacing w:after="100"/>
      <w:ind w:left="440"/>
    </w:pPr>
  </w:style>
  <w:style w:type="character" w:styleId="FollowedHyperlink">
    <w:name w:val="FollowedHyperlink"/>
    <w:basedOn w:val="DefaultParagraphFont"/>
    <w:uiPriority w:val="99"/>
    <w:semiHidden/>
    <w:unhideWhenUsed/>
    <w:rsid w:val="00612603"/>
    <w:rPr>
      <w:color w:val="954F72" w:themeColor="followedHyperlink"/>
      <w:u w:val="single"/>
    </w:rPr>
  </w:style>
  <w:style w:type="character" w:customStyle="1" w:styleId="UnresolvedMention2">
    <w:name w:val="Unresolved Mention2"/>
    <w:basedOn w:val="DefaultParagraphFont"/>
    <w:uiPriority w:val="99"/>
    <w:semiHidden/>
    <w:unhideWhenUsed/>
    <w:rsid w:val="00C41CD6"/>
    <w:rPr>
      <w:color w:val="605E5C"/>
      <w:shd w:val="clear" w:color="auto" w:fill="E1DFDD"/>
    </w:rPr>
  </w:style>
  <w:style w:type="paragraph" w:styleId="EndnoteText">
    <w:name w:val="endnote text"/>
    <w:basedOn w:val="Normal"/>
    <w:link w:val="EndnoteTextChar"/>
    <w:uiPriority w:val="99"/>
    <w:semiHidden/>
    <w:unhideWhenUsed/>
    <w:rsid w:val="00512F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2FC2"/>
    <w:rPr>
      <w:sz w:val="20"/>
      <w:szCs w:val="20"/>
      <w:lang w:val="fr-CA"/>
    </w:rPr>
  </w:style>
  <w:style w:type="character" w:styleId="EndnoteReference">
    <w:name w:val="endnote reference"/>
    <w:basedOn w:val="DefaultParagraphFont"/>
    <w:uiPriority w:val="99"/>
    <w:semiHidden/>
    <w:unhideWhenUsed/>
    <w:rsid w:val="00512FC2"/>
    <w:rPr>
      <w:vertAlign w:val="superscript"/>
    </w:rPr>
  </w:style>
  <w:style w:type="paragraph" w:styleId="Revision">
    <w:name w:val="Revision"/>
    <w:hidden/>
    <w:uiPriority w:val="99"/>
    <w:semiHidden/>
    <w:rsid w:val="00412E3E"/>
    <w:pPr>
      <w:spacing w:after="0" w:line="240" w:lineRule="auto"/>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0653">
      <w:bodyDiv w:val="1"/>
      <w:marLeft w:val="0"/>
      <w:marRight w:val="0"/>
      <w:marTop w:val="0"/>
      <w:marBottom w:val="0"/>
      <w:divBdr>
        <w:top w:val="none" w:sz="0" w:space="0" w:color="auto"/>
        <w:left w:val="none" w:sz="0" w:space="0" w:color="auto"/>
        <w:bottom w:val="none" w:sz="0" w:space="0" w:color="auto"/>
        <w:right w:val="none" w:sz="0" w:space="0" w:color="auto"/>
      </w:divBdr>
    </w:div>
    <w:div w:id="310018040">
      <w:bodyDiv w:val="1"/>
      <w:marLeft w:val="0"/>
      <w:marRight w:val="0"/>
      <w:marTop w:val="0"/>
      <w:marBottom w:val="0"/>
      <w:divBdr>
        <w:top w:val="none" w:sz="0" w:space="0" w:color="auto"/>
        <w:left w:val="none" w:sz="0" w:space="0" w:color="auto"/>
        <w:bottom w:val="none" w:sz="0" w:space="0" w:color="auto"/>
        <w:right w:val="none" w:sz="0" w:space="0" w:color="auto"/>
      </w:divBdr>
    </w:div>
    <w:div w:id="1011951888">
      <w:bodyDiv w:val="1"/>
      <w:marLeft w:val="0"/>
      <w:marRight w:val="0"/>
      <w:marTop w:val="0"/>
      <w:marBottom w:val="0"/>
      <w:divBdr>
        <w:top w:val="none" w:sz="0" w:space="0" w:color="auto"/>
        <w:left w:val="none" w:sz="0" w:space="0" w:color="auto"/>
        <w:bottom w:val="none" w:sz="0" w:space="0" w:color="auto"/>
        <w:right w:val="none" w:sz="0" w:space="0" w:color="auto"/>
      </w:divBdr>
    </w:div>
    <w:div w:id="1098673525">
      <w:bodyDiv w:val="1"/>
      <w:marLeft w:val="0"/>
      <w:marRight w:val="0"/>
      <w:marTop w:val="0"/>
      <w:marBottom w:val="0"/>
      <w:divBdr>
        <w:top w:val="none" w:sz="0" w:space="0" w:color="auto"/>
        <w:left w:val="none" w:sz="0" w:space="0" w:color="auto"/>
        <w:bottom w:val="none" w:sz="0" w:space="0" w:color="auto"/>
        <w:right w:val="none" w:sz="0" w:space="0" w:color="auto"/>
      </w:divBdr>
    </w:div>
    <w:div w:id="1123041004">
      <w:bodyDiv w:val="1"/>
      <w:marLeft w:val="0"/>
      <w:marRight w:val="0"/>
      <w:marTop w:val="0"/>
      <w:marBottom w:val="0"/>
      <w:divBdr>
        <w:top w:val="none" w:sz="0" w:space="0" w:color="auto"/>
        <w:left w:val="none" w:sz="0" w:space="0" w:color="auto"/>
        <w:bottom w:val="none" w:sz="0" w:space="0" w:color="auto"/>
        <w:right w:val="none" w:sz="0" w:space="0" w:color="auto"/>
      </w:divBdr>
    </w:div>
    <w:div w:id="1584147752">
      <w:bodyDiv w:val="1"/>
      <w:marLeft w:val="0"/>
      <w:marRight w:val="0"/>
      <w:marTop w:val="0"/>
      <w:marBottom w:val="0"/>
      <w:divBdr>
        <w:top w:val="none" w:sz="0" w:space="0" w:color="auto"/>
        <w:left w:val="none" w:sz="0" w:space="0" w:color="auto"/>
        <w:bottom w:val="none" w:sz="0" w:space="0" w:color="auto"/>
        <w:right w:val="none" w:sz="0" w:space="0" w:color="auto"/>
      </w:divBdr>
    </w:div>
    <w:div w:id="19043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roger.gauthier52@gmail.com" TargetMode="External"/><Relationship Id="rId3" Type="http://schemas.openxmlformats.org/officeDocument/2006/relationships/styles" Target="styles.xml"/><Relationship Id="rId21" Type="http://schemas.openxmlformats.org/officeDocument/2006/relationships/hyperlink" Target="http://www.njc-cnm.gc.ca/directive/d10/fr"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n.boivin@santefrancais.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antefrancais.ca/ressource-ssf/mobilisation-des-connaissances-planifier-et-executer-nos-actions/" TargetMode="External"/><Relationship Id="rId20" Type="http://schemas.openxmlformats.org/officeDocument/2006/relationships/hyperlink" Target="mailto:j.gravel@santefrancai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savoir-sante.ca/fr/"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gn.sombie@santefrancais.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oger.gauthier52@gmail.co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voir-sante.ca/fr/themes/promotion-de-la-sante/download/90/162/21?method=view" TargetMode="External"/><Relationship Id="rId2" Type="http://schemas.openxmlformats.org/officeDocument/2006/relationships/hyperlink" Target="https://www.who.int/features/qa/health-promotion/fr/" TargetMode="External"/><Relationship Id="rId1" Type="http://schemas.openxmlformats.org/officeDocument/2006/relationships/hyperlink" Target="https://e-rse.net/definitions/partie-prenante-definition-exemple/" TargetMode="External"/><Relationship Id="rId5" Type="http://schemas.openxmlformats.org/officeDocument/2006/relationships/hyperlink" Target="https://cnpf.ca/images/petite-enfance/Approche_intersectorielle_guide-juillet_2007_2.pdf" TargetMode="External"/><Relationship Id="rId4" Type="http://schemas.openxmlformats.org/officeDocument/2006/relationships/hyperlink" Target="http://www.rechercheparticipative.org/familiariser_0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83405-D654-4312-9A4F-736A67BC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13872</Words>
  <Characters>79075</Characters>
  <Application>Microsoft Office Word</Application>
  <DocSecurity>0</DocSecurity>
  <Lines>658</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Gauthier</dc:creator>
  <cp:keywords/>
  <dc:description/>
  <cp:lastModifiedBy>Roger Gauthier</cp:lastModifiedBy>
  <cp:revision>3</cp:revision>
  <cp:lastPrinted>2019-10-14T21:00:00Z</cp:lastPrinted>
  <dcterms:created xsi:type="dcterms:W3CDTF">2022-02-10T19:07:00Z</dcterms:created>
  <dcterms:modified xsi:type="dcterms:W3CDTF">2022-02-10T20:53:00Z</dcterms:modified>
</cp:coreProperties>
</file>