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5245" w14:textId="77777777" w:rsidR="00CA4BD3" w:rsidRDefault="00CA4BD3" w:rsidP="00CA4BD3">
      <w:pPr>
        <w:rPr>
          <w:b/>
          <w:sz w:val="28"/>
          <w:szCs w:val="28"/>
        </w:rPr>
      </w:pPr>
      <w:r>
        <w:rPr>
          <w:noProof/>
          <w:bdr w:val="none" w:sz="0" w:space="0" w:color="auto" w:frame="1"/>
          <w:lang w:val="fr-CA" w:eastAsia="fr-CA"/>
        </w:rPr>
        <w:drawing>
          <wp:anchor distT="0" distB="0" distL="114300" distR="114300" simplePos="0" relativeHeight="251662336" behindDoc="1" locked="0" layoutInCell="1" allowOverlap="1" wp14:anchorId="77F16B07" wp14:editId="03A3EB26">
            <wp:simplePos x="0" y="0"/>
            <wp:positionH relativeFrom="column">
              <wp:posOffset>4953000</wp:posOffset>
            </wp:positionH>
            <wp:positionV relativeFrom="paragraph">
              <wp:posOffset>323850</wp:posOffset>
            </wp:positionV>
            <wp:extent cx="904875" cy="485775"/>
            <wp:effectExtent l="0" t="0" r="9525" b="9525"/>
            <wp:wrapNone/>
            <wp:docPr id="10" name="Image 10" descr="https://lh3.googleusercontent.com/2oJ6VIpwdTeH1FCG7KGuGrPhE47N2yWk4SC-R1Xr02ySQrFt0XysDCEjSNr1Jn7ryhj7jujdjcyui7MZJnNCU7EMjRvyu8IBNPTcKo1ExC_FuSiD-0Cbwq-XC8guLTeLPzUCu3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2oJ6VIpwdTeH1FCG7KGuGrPhE47N2yWk4SC-R1Xr02ySQrFt0XysDCEjSNr1Jn7ryhj7jujdjcyui7MZJnNCU7EMjRvyu8IBNPTcKo1ExC_FuSiD-0Cbwq-XC8guLTeLPzUCu3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lang w:val="fr-CA" w:eastAsia="fr-CA"/>
        </w:rPr>
        <w:drawing>
          <wp:anchor distT="0" distB="0" distL="114300" distR="114300" simplePos="0" relativeHeight="251661312" behindDoc="1" locked="0" layoutInCell="1" allowOverlap="1" wp14:anchorId="4280D12B" wp14:editId="62E53995">
            <wp:simplePos x="0" y="0"/>
            <wp:positionH relativeFrom="column">
              <wp:posOffset>4171950</wp:posOffset>
            </wp:positionH>
            <wp:positionV relativeFrom="paragraph">
              <wp:posOffset>227330</wp:posOffset>
            </wp:positionV>
            <wp:extent cx="619125" cy="629285"/>
            <wp:effectExtent l="0" t="0" r="9525" b="0"/>
            <wp:wrapNone/>
            <wp:docPr id="9" name="Image 9" descr="https://lh5.googleusercontent.com/mevIHGtiKHqPfX9_vO-Tq86ifaHlwKPpMmuptjNnOmdmLTzUHqJ9AGrU8uKIGryQHBgezE2zj5231HoAlKvXPJihuMmcH0Q1aL6JRlWBtZ_BjrBNwCJLKtiuhGG42W9jft6lF-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mevIHGtiKHqPfX9_vO-Tq86ifaHlwKPpMmuptjNnOmdmLTzUHqJ9AGrU8uKIGryQHBgezE2zj5231HoAlKvXPJihuMmcH0Q1aL6JRlWBtZ_BjrBNwCJLKtiuhGG42W9jft6lF-y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lang w:val="fr-CA" w:eastAsia="fr-CA"/>
        </w:rPr>
        <w:drawing>
          <wp:anchor distT="0" distB="0" distL="114300" distR="114300" simplePos="0" relativeHeight="251660288" behindDoc="1" locked="0" layoutInCell="1" allowOverlap="1" wp14:anchorId="0EDEF69A" wp14:editId="1AA733E3">
            <wp:simplePos x="0" y="0"/>
            <wp:positionH relativeFrom="column">
              <wp:posOffset>3035300</wp:posOffset>
            </wp:positionH>
            <wp:positionV relativeFrom="paragraph">
              <wp:posOffset>95250</wp:posOffset>
            </wp:positionV>
            <wp:extent cx="1038225" cy="1038225"/>
            <wp:effectExtent l="0" t="0" r="9525" b="9525"/>
            <wp:wrapNone/>
            <wp:docPr id="8" name="Image 8" descr="https://lh3.googleusercontent.com/AXmFyjOu5dSi8GvhG7d59YK7CdnQtsnHePk87IsdnRlEbsaqNJYvKzvt0-EHPKMzYFNj50yp0uXyDPpuA2pGk3TrZWUaAOetgveovWKyQYDr9q4Z1H6wnrZEBSKIWd4DKqs5qM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XmFyjOu5dSi8GvhG7d59YK7CdnQtsnHePk87IsdnRlEbsaqNJYvKzvt0-EHPKMzYFNj50yp0uXyDPpuA2pGk3TrZWUaAOetgveovWKyQYDr9q4Z1H6wnrZEBSKIWd4DKqs5qMG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4472C4" w:themeColor="accent1"/>
          <w:sz w:val="32"/>
          <w:lang w:val="fr-CA" w:eastAsia="fr-CA"/>
        </w:rPr>
        <w:drawing>
          <wp:anchor distT="0" distB="0" distL="114300" distR="114300" simplePos="0" relativeHeight="251659264" behindDoc="0" locked="0" layoutInCell="1" allowOverlap="1" wp14:anchorId="1B7E38F3" wp14:editId="545B7F91">
            <wp:simplePos x="0" y="0"/>
            <wp:positionH relativeFrom="margin">
              <wp:posOffset>-27940</wp:posOffset>
            </wp:positionH>
            <wp:positionV relativeFrom="margin">
              <wp:posOffset>167640</wp:posOffset>
            </wp:positionV>
            <wp:extent cx="1148715" cy="791210"/>
            <wp:effectExtent l="0" t="0" r="0" b="8890"/>
            <wp:wrapSquare wrapText="bothSides"/>
            <wp:docPr id="5" name="Imag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715" cy="791210"/>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lang w:val="fr-CA" w:eastAsia="fr-CA"/>
        </w:rPr>
        <w:drawing>
          <wp:anchor distT="0" distB="0" distL="114300" distR="114300" simplePos="0" relativeHeight="251663360" behindDoc="1" locked="0" layoutInCell="1" allowOverlap="1" wp14:anchorId="5539CDD8" wp14:editId="259AAE16">
            <wp:simplePos x="0" y="0"/>
            <wp:positionH relativeFrom="column">
              <wp:posOffset>1257300</wp:posOffset>
            </wp:positionH>
            <wp:positionV relativeFrom="paragraph">
              <wp:posOffset>143510</wp:posOffset>
            </wp:positionV>
            <wp:extent cx="1749552" cy="781050"/>
            <wp:effectExtent l="0" t="0" r="3175" b="0"/>
            <wp:wrapNone/>
            <wp:docPr id="7" name="Image 7" descr="https://lh6.googleusercontent.com/AX8zESn9B47RcJF0ZPELTSJe4nfroXa71dKQKqlcMdhx5325IlIkUDNpS05gbdz3SyaDth0ktz-YGHX-NPGoG9_bwJm7RupBvvIcFiUOl5IRQ4W2hb94DO9fh9zAl591-VH-XQ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X8zESn9B47RcJF0ZPELTSJe4nfroXa71dKQKqlcMdhx5325IlIkUDNpS05gbdz3SyaDth0ktz-YGHX-NPGoG9_bwJm7RupBvvIcFiUOl5IRQ4W2hb94DO9fh9zAl591-VH-XQ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552"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C1BCC" w14:textId="77777777" w:rsidR="00CA4BD3" w:rsidRDefault="00CA4BD3" w:rsidP="00CA4BD3">
      <w:pPr>
        <w:rPr>
          <w:b/>
          <w:sz w:val="28"/>
          <w:szCs w:val="28"/>
        </w:rPr>
      </w:pPr>
    </w:p>
    <w:p w14:paraId="16B34F2F" w14:textId="77777777" w:rsidR="00CA4BD3" w:rsidRDefault="00CA4BD3" w:rsidP="00CA4BD3">
      <w:pPr>
        <w:rPr>
          <w:sz w:val="36"/>
          <w:szCs w:val="36"/>
        </w:rPr>
      </w:pPr>
    </w:p>
    <w:p w14:paraId="292B7A31" w14:textId="19E0E47D" w:rsidR="00F213BA" w:rsidRPr="00477176" w:rsidRDefault="00477176" w:rsidP="00477176">
      <w:pPr>
        <w:jc w:val="center"/>
        <w:rPr>
          <w:b/>
          <w:bCs/>
          <w:lang w:val="fr-CA"/>
        </w:rPr>
      </w:pPr>
      <w:r w:rsidRPr="00477176">
        <w:rPr>
          <w:b/>
          <w:bCs/>
          <w:lang w:val="fr-CA"/>
        </w:rPr>
        <w:t>Projet Petite enfance en santé</w:t>
      </w:r>
    </w:p>
    <w:p w14:paraId="54F4832C" w14:textId="68A83B72" w:rsidR="00477176" w:rsidRDefault="00D45332" w:rsidP="00CA4BD3">
      <w:pPr>
        <w:jc w:val="center"/>
        <w:rPr>
          <w:b/>
          <w:bCs/>
          <w:lang w:val="fr-CA"/>
        </w:rPr>
      </w:pPr>
      <w:r>
        <w:rPr>
          <w:b/>
          <w:bCs/>
          <w:lang w:val="fr-CA"/>
        </w:rPr>
        <w:t xml:space="preserve">EN BREF : </w:t>
      </w:r>
      <w:r w:rsidR="00BF7153">
        <w:rPr>
          <w:b/>
          <w:bCs/>
          <w:lang w:val="fr-CA"/>
        </w:rPr>
        <w:t xml:space="preserve">Encadrement du </w:t>
      </w:r>
      <w:r w:rsidR="00477176" w:rsidRPr="00477176">
        <w:rPr>
          <w:b/>
          <w:bCs/>
          <w:lang w:val="fr-CA"/>
        </w:rPr>
        <w:t>projet PES pour les années 2022-2024</w:t>
      </w:r>
      <w:r w:rsidR="00CA4BD3">
        <w:rPr>
          <w:b/>
          <w:bCs/>
          <w:lang w:val="fr-CA"/>
        </w:rPr>
        <w:t xml:space="preserve"> </w:t>
      </w:r>
      <w:r w:rsidR="00CA4BD3">
        <w:rPr>
          <w:b/>
          <w:bCs/>
          <w:lang w:val="fr-CA"/>
        </w:rPr>
        <w:br/>
        <w:t>destiné aux réseaux Santé en français provinciaux et territoriaux</w:t>
      </w:r>
    </w:p>
    <w:p w14:paraId="1A49FCCC" w14:textId="2373DEB3" w:rsidR="00477176" w:rsidRDefault="00477176" w:rsidP="00477176">
      <w:pPr>
        <w:jc w:val="center"/>
        <w:rPr>
          <w:b/>
          <w:bCs/>
          <w:lang w:val="fr-CA"/>
        </w:rPr>
      </w:pPr>
    </w:p>
    <w:p w14:paraId="2F334289" w14:textId="512EE7DB" w:rsidR="00477176" w:rsidRPr="00CA4BD3" w:rsidRDefault="00477176" w:rsidP="00192571">
      <w:pPr>
        <w:pStyle w:val="Heading1"/>
        <w:rPr>
          <w:lang w:val="fr-CA"/>
        </w:rPr>
      </w:pPr>
      <w:r w:rsidRPr="00CA4BD3">
        <w:rPr>
          <w:lang w:val="fr-CA"/>
        </w:rPr>
        <w:t>Contexte :</w:t>
      </w:r>
    </w:p>
    <w:p w14:paraId="54205261" w14:textId="50574032" w:rsidR="00477176" w:rsidRDefault="00477176" w:rsidP="00477176">
      <w:pPr>
        <w:jc w:val="both"/>
        <w:rPr>
          <w:lang w:val="fr-CA"/>
        </w:rPr>
      </w:pPr>
      <w:r w:rsidRPr="00477176">
        <w:rPr>
          <w:lang w:val="fr-CA"/>
        </w:rPr>
        <w:t xml:space="preserve">Le projet PES a débuté en septembre 2019 pour une période de trois ans dans le cadre d’un accord de contribution </w:t>
      </w:r>
      <w:r w:rsidR="00302AA6">
        <w:rPr>
          <w:lang w:val="fr-CA"/>
        </w:rPr>
        <w:t>entre</w:t>
      </w:r>
      <w:r w:rsidR="00302AA6" w:rsidRPr="00477176">
        <w:rPr>
          <w:lang w:val="fr-CA"/>
        </w:rPr>
        <w:t xml:space="preserve"> </w:t>
      </w:r>
      <w:r w:rsidRPr="00477176">
        <w:rPr>
          <w:lang w:val="fr-CA"/>
        </w:rPr>
        <w:t>la Société Santé en français (SSF)</w:t>
      </w:r>
      <w:r w:rsidR="00D75241">
        <w:rPr>
          <w:lang w:val="fr-CA"/>
        </w:rPr>
        <w:t xml:space="preserve"> et l’Agence de la santé publique</w:t>
      </w:r>
      <w:r w:rsidR="00302AA6">
        <w:rPr>
          <w:lang w:val="fr-CA"/>
        </w:rPr>
        <w:t xml:space="preserve"> du Canada (ASPC)</w:t>
      </w:r>
      <w:r w:rsidRPr="00477176">
        <w:rPr>
          <w:lang w:val="fr-CA"/>
        </w:rPr>
        <w:t xml:space="preserve">. En </w:t>
      </w:r>
      <w:r w:rsidR="001A7123">
        <w:rPr>
          <w:lang w:val="fr-CA"/>
        </w:rPr>
        <w:t>janvier</w:t>
      </w:r>
      <w:r w:rsidRPr="00477176">
        <w:rPr>
          <w:lang w:val="fr-CA"/>
        </w:rPr>
        <w:t xml:space="preserve"> 202</w:t>
      </w:r>
      <w:r w:rsidR="001A7123">
        <w:rPr>
          <w:lang w:val="fr-CA"/>
        </w:rPr>
        <w:t>2</w:t>
      </w:r>
      <w:r w:rsidRPr="00477176">
        <w:rPr>
          <w:lang w:val="fr-CA"/>
        </w:rPr>
        <w:t xml:space="preserve">, l’ASPC a approuvé </w:t>
      </w:r>
      <w:r w:rsidR="001A7123">
        <w:rPr>
          <w:lang w:val="fr-CA"/>
        </w:rPr>
        <w:t xml:space="preserve">et signé </w:t>
      </w:r>
      <w:r w:rsidRPr="00477176">
        <w:rPr>
          <w:lang w:val="fr-CA"/>
        </w:rPr>
        <w:t>un a</w:t>
      </w:r>
      <w:r>
        <w:rPr>
          <w:lang w:val="fr-CA"/>
        </w:rPr>
        <w:t>men</w:t>
      </w:r>
      <w:r w:rsidRPr="00477176">
        <w:rPr>
          <w:lang w:val="fr-CA"/>
        </w:rPr>
        <w:t xml:space="preserve">dement </w:t>
      </w:r>
      <w:r w:rsidR="00BF7153" w:rsidRPr="00477176">
        <w:rPr>
          <w:lang w:val="fr-CA"/>
        </w:rPr>
        <w:t>à</w:t>
      </w:r>
      <w:r w:rsidRPr="00477176">
        <w:rPr>
          <w:lang w:val="fr-CA"/>
        </w:rPr>
        <w:t xml:space="preserve"> l’accord de contribution pour ajouter deux années de financement</w:t>
      </w:r>
      <w:r w:rsidR="00BF7153">
        <w:rPr>
          <w:lang w:val="fr-CA"/>
        </w:rPr>
        <w:t xml:space="preserve"> supplémentaire</w:t>
      </w:r>
      <w:r w:rsidR="00F82D5F">
        <w:rPr>
          <w:lang w:val="fr-CA"/>
        </w:rPr>
        <w:t>s</w:t>
      </w:r>
      <w:r w:rsidR="00BF7153">
        <w:rPr>
          <w:lang w:val="fr-CA"/>
        </w:rPr>
        <w:t xml:space="preserve"> couvrant les exercices financiers 2022 à 2024. Un plan d’action, ainsi qu’un budget a été </w:t>
      </w:r>
      <w:r w:rsidR="00D75241">
        <w:rPr>
          <w:lang w:val="fr-CA"/>
        </w:rPr>
        <w:t>approuvé auprès de</w:t>
      </w:r>
      <w:r w:rsidR="00F82D5F">
        <w:rPr>
          <w:lang w:val="fr-CA"/>
        </w:rPr>
        <w:t xml:space="preserve"> </w:t>
      </w:r>
      <w:r w:rsidR="00CA4BD3">
        <w:rPr>
          <w:lang w:val="fr-CA"/>
        </w:rPr>
        <w:t>l’ASPC pour</w:t>
      </w:r>
      <w:r w:rsidR="00BF7153">
        <w:rPr>
          <w:lang w:val="fr-CA"/>
        </w:rPr>
        <w:t xml:space="preserve"> couvrir cette période.</w:t>
      </w:r>
    </w:p>
    <w:p w14:paraId="413BA639" w14:textId="3B4DE594" w:rsidR="00BF7153" w:rsidRPr="00CA4BD3" w:rsidRDefault="00BF7153" w:rsidP="00192571">
      <w:pPr>
        <w:pStyle w:val="Heading1"/>
        <w:rPr>
          <w:lang w:val="fr-CA"/>
        </w:rPr>
      </w:pPr>
      <w:r w:rsidRPr="00CA4BD3">
        <w:rPr>
          <w:lang w:val="fr-CA"/>
        </w:rPr>
        <w:t>Constat :</w:t>
      </w:r>
    </w:p>
    <w:p w14:paraId="366D2400" w14:textId="5333A659" w:rsidR="00BF7153" w:rsidRPr="00F82D5F" w:rsidRDefault="00BF7153" w:rsidP="00477176">
      <w:pPr>
        <w:jc w:val="both"/>
        <w:rPr>
          <w:b/>
          <w:bCs/>
          <w:lang w:val="fr-CA"/>
        </w:rPr>
      </w:pPr>
      <w:r>
        <w:rPr>
          <w:lang w:val="fr-CA"/>
        </w:rPr>
        <w:t xml:space="preserve">Le projet PES, pour les années 2022-2024, </w:t>
      </w:r>
      <w:r w:rsidRPr="00302AA6">
        <w:rPr>
          <w:b/>
          <w:bCs/>
          <w:lang w:val="fr-CA"/>
        </w:rPr>
        <w:t>est essentiellement le même</w:t>
      </w:r>
      <w:r>
        <w:rPr>
          <w:lang w:val="fr-CA"/>
        </w:rPr>
        <w:t xml:space="preserve"> que pour la période initiale de 2019-2022 : mêmes résultats, mêmes objectifs, mêmes cibles, etc. Le guide d’accompagnement développé pour encadrer le projet con</w:t>
      </w:r>
      <w:r w:rsidR="00E220EA">
        <w:rPr>
          <w:lang w:val="fr-CA"/>
        </w:rPr>
        <w:t>t</w:t>
      </w:r>
      <w:r>
        <w:rPr>
          <w:lang w:val="fr-CA"/>
        </w:rPr>
        <w:t xml:space="preserve">inue de s’appliquer </w:t>
      </w:r>
      <w:r w:rsidR="00E220EA">
        <w:rPr>
          <w:lang w:val="fr-CA"/>
        </w:rPr>
        <w:t>avec quelques modifications mineures.</w:t>
      </w:r>
      <w:r w:rsidR="00F82D5F">
        <w:rPr>
          <w:lang w:val="fr-CA"/>
        </w:rPr>
        <w:t xml:space="preserve"> </w:t>
      </w:r>
      <w:r w:rsidR="00F82D5F" w:rsidRPr="00363C4B">
        <w:rPr>
          <w:b/>
          <w:bCs/>
          <w:highlight w:val="yellow"/>
          <w:lang w:val="fr-CA"/>
        </w:rPr>
        <w:t>Pour tenir compte de toutes les modifications et de toutes les exigences se rapportant au projet, il est important de vous y référer.</w:t>
      </w:r>
    </w:p>
    <w:p w14:paraId="1B6863CC" w14:textId="5D4DD89B" w:rsidR="00E220EA" w:rsidRPr="00CA4BD3" w:rsidRDefault="00E220EA" w:rsidP="00192571">
      <w:pPr>
        <w:pStyle w:val="Heading1"/>
        <w:rPr>
          <w:lang w:val="fr-CA"/>
        </w:rPr>
      </w:pPr>
      <w:r w:rsidRPr="00CA4BD3">
        <w:rPr>
          <w:lang w:val="fr-CA"/>
        </w:rPr>
        <w:t>Les résultats du projet PES :</w:t>
      </w:r>
    </w:p>
    <w:p w14:paraId="0E7BA926" w14:textId="33067C7F" w:rsidR="00E220EA" w:rsidRDefault="00E220EA" w:rsidP="00E220EA">
      <w:pPr>
        <w:spacing w:after="0" w:line="240" w:lineRule="auto"/>
        <w:rPr>
          <w:lang w:val="fr-CA"/>
        </w:rPr>
      </w:pPr>
      <w:r w:rsidRPr="00E220EA">
        <w:rPr>
          <w:b/>
          <w:bCs/>
          <w:lang w:val="fr-CA"/>
        </w:rPr>
        <w:t xml:space="preserve">À court terme </w:t>
      </w:r>
      <w:r w:rsidRPr="00E220EA">
        <w:rPr>
          <w:lang w:val="fr-CA"/>
        </w:rPr>
        <w:t xml:space="preserve">: </w:t>
      </w:r>
      <w:r>
        <w:rPr>
          <w:lang w:val="fr-CA"/>
        </w:rPr>
        <w:t xml:space="preserve"> </w:t>
      </w:r>
      <w:r w:rsidRPr="00E220EA">
        <w:rPr>
          <w:lang w:val="fr-CA"/>
        </w:rPr>
        <w:t>Acquisition de ressources, de connaissances ou de compétences par les participants du programme – produits et services visant à améliorer ou à préserver la santé des acteurs de la petite enfance</w:t>
      </w:r>
      <w:r>
        <w:rPr>
          <w:lang w:val="fr-CA"/>
        </w:rPr>
        <w:t>.</w:t>
      </w:r>
    </w:p>
    <w:p w14:paraId="614FCBE5" w14:textId="57EADC51" w:rsidR="00E220EA" w:rsidRPr="00E220EA" w:rsidRDefault="00E220EA" w:rsidP="00E220EA">
      <w:pPr>
        <w:rPr>
          <w:lang w:val="fr-CA"/>
        </w:rPr>
      </w:pPr>
      <w:r w:rsidRPr="00E220EA">
        <w:rPr>
          <w:b/>
          <w:bCs/>
          <w:lang w:val="fr-CA"/>
        </w:rPr>
        <w:t xml:space="preserve">À moyen terme </w:t>
      </w:r>
      <w:r w:rsidRPr="00E220EA">
        <w:rPr>
          <w:lang w:val="fr-CA"/>
        </w:rPr>
        <w:t>: amélioration des comportements liés à la santé des participants du programme</w:t>
      </w:r>
      <w:r>
        <w:rPr>
          <w:lang w:val="fr-CA"/>
        </w:rPr>
        <w:t>.</w:t>
      </w:r>
      <w:r>
        <w:rPr>
          <w:lang w:val="fr-CA"/>
        </w:rPr>
        <w:br/>
      </w:r>
      <w:r w:rsidRPr="00E220EA">
        <w:rPr>
          <w:b/>
          <w:bCs/>
          <w:lang w:val="fr-CA"/>
        </w:rPr>
        <w:t xml:space="preserve">À long terme </w:t>
      </w:r>
      <w:r w:rsidRPr="00E220EA">
        <w:rPr>
          <w:lang w:val="fr-CA"/>
        </w:rPr>
        <w:t>: amélioration du mieux-être des participants du programme</w:t>
      </w:r>
      <w:r w:rsidR="00D75241">
        <w:rPr>
          <w:lang w:val="fr-CA"/>
        </w:rPr>
        <w:t xml:space="preserve"> (jeunes enfants et leurs soigneurs)</w:t>
      </w:r>
      <w:r>
        <w:rPr>
          <w:lang w:val="fr-CA"/>
        </w:rPr>
        <w:t>.</w:t>
      </w:r>
    </w:p>
    <w:p w14:paraId="1088F20C" w14:textId="77777777" w:rsidR="00CA4BD3" w:rsidRDefault="00E220EA" w:rsidP="00192571">
      <w:pPr>
        <w:pStyle w:val="Heading1"/>
        <w:rPr>
          <w:lang w:val="fr-CA"/>
        </w:rPr>
      </w:pPr>
      <w:r w:rsidRPr="00CA4BD3">
        <w:rPr>
          <w:lang w:val="fr-CA"/>
        </w:rPr>
        <w:t>Les clientèles visées :</w:t>
      </w:r>
    </w:p>
    <w:p w14:paraId="25065D26" w14:textId="7D812850" w:rsidR="00E220EA" w:rsidRPr="00556582" w:rsidRDefault="00E26404" w:rsidP="00556582">
      <w:pPr>
        <w:pStyle w:val="ListParagraph"/>
        <w:numPr>
          <w:ilvl w:val="0"/>
          <w:numId w:val="3"/>
        </w:numPr>
        <w:spacing w:after="0" w:line="240" w:lineRule="auto"/>
      </w:pPr>
      <w:r w:rsidRPr="00556582">
        <w:t xml:space="preserve">Approche globale </w:t>
      </w:r>
      <w:r w:rsidR="003941DB" w:rsidRPr="00556582">
        <w:t>populationnelle</w:t>
      </w:r>
      <w:r w:rsidRPr="00556582">
        <w:t xml:space="preserve"> </w:t>
      </w:r>
      <w:r w:rsidR="003941DB" w:rsidRPr="00556582">
        <w:t>de la promotion de la santé auprès</w:t>
      </w:r>
      <w:r w:rsidRPr="00556582">
        <w:t xml:space="preserve"> des communautés francophones et </w:t>
      </w:r>
      <w:r w:rsidR="00CC02E0" w:rsidRPr="00556582">
        <w:t>acadiennes à</w:t>
      </w:r>
      <w:r w:rsidRPr="00556582">
        <w:t xml:space="preserve"> partir de thématique</w:t>
      </w:r>
      <w:r w:rsidR="003941DB" w:rsidRPr="00556582">
        <w:t>s</w:t>
      </w:r>
      <w:r w:rsidRPr="00556582">
        <w:t xml:space="preserve"> définie</w:t>
      </w:r>
      <w:r w:rsidR="003941DB" w:rsidRPr="00556582">
        <w:t>s</w:t>
      </w:r>
      <w:r w:rsidRPr="00556582">
        <w:t> :</w:t>
      </w:r>
    </w:p>
    <w:p w14:paraId="7353FB65" w14:textId="77777777" w:rsidR="00E26404" w:rsidRPr="00C9044F" w:rsidRDefault="00E26404" w:rsidP="00E26404">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Pr>
          <w:rFonts w:cs="Arial"/>
          <w:color w:val="000000"/>
        </w:rPr>
        <w:t>Aux e</w:t>
      </w:r>
      <w:r w:rsidRPr="009424A7">
        <w:rPr>
          <w:rFonts w:cs="Arial"/>
          <w:color w:val="000000"/>
        </w:rPr>
        <w:t xml:space="preserve">nfants </w:t>
      </w:r>
      <w:r w:rsidRPr="00C9044F">
        <w:rPr>
          <w:rFonts w:cs="Arial"/>
          <w:color w:val="000000"/>
        </w:rPr>
        <w:t xml:space="preserve">de 0 à 6 ans vivant dans les communautés francophones et acadienne en situation minoritaire ; </w:t>
      </w:r>
    </w:p>
    <w:p w14:paraId="77E04F7E" w14:textId="270F6B98" w:rsidR="00E26404" w:rsidRPr="00C9044F" w:rsidRDefault="00E26404" w:rsidP="00E26404">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sidRPr="00C9044F">
        <w:rPr>
          <w:rFonts w:cs="Arial"/>
          <w:color w:val="000000"/>
        </w:rPr>
        <w:t>Leurs parents</w:t>
      </w:r>
      <w:r w:rsidR="00D75241">
        <w:rPr>
          <w:rFonts w:cs="Arial"/>
          <w:color w:val="000000"/>
        </w:rPr>
        <w:t xml:space="preserve">, tuteurs </w:t>
      </w:r>
      <w:r w:rsidRPr="00C9044F">
        <w:rPr>
          <w:rFonts w:cs="Arial"/>
          <w:color w:val="000000"/>
        </w:rPr>
        <w:t>et leurs familles;</w:t>
      </w:r>
    </w:p>
    <w:p w14:paraId="73569413" w14:textId="77777777" w:rsidR="00E26404" w:rsidRDefault="00E26404" w:rsidP="00E26404">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sidRPr="00C9044F">
        <w:rPr>
          <w:rFonts w:cs="Arial"/>
          <w:color w:val="000000"/>
        </w:rPr>
        <w:t>Les intervenants qui œuvrent auprès d’eux ce qui inclut les</w:t>
      </w:r>
      <w:r>
        <w:rPr>
          <w:rFonts w:cs="Arial"/>
          <w:color w:val="000000"/>
        </w:rPr>
        <w:t xml:space="preserve"> intervenants communautaires ou du secteur public.</w:t>
      </w:r>
    </w:p>
    <w:p w14:paraId="0A1C84CA" w14:textId="1521FDDB" w:rsidR="00E220EA" w:rsidRPr="00556582" w:rsidRDefault="003941DB" w:rsidP="00556582">
      <w:pPr>
        <w:pStyle w:val="ListParagraph"/>
        <w:numPr>
          <w:ilvl w:val="0"/>
          <w:numId w:val="3"/>
        </w:numPr>
        <w:jc w:val="both"/>
      </w:pPr>
      <w:r w:rsidRPr="00556582">
        <w:t>Approche ciblée auprès des populations à caractéristiques de vulnérabilité</w:t>
      </w:r>
      <w:r w:rsidR="00556582">
        <w:t>.</w:t>
      </w:r>
    </w:p>
    <w:p w14:paraId="4F00E826" w14:textId="77777777" w:rsidR="00CA4BD3" w:rsidRDefault="00CA4BD3" w:rsidP="00477176">
      <w:pPr>
        <w:jc w:val="both"/>
        <w:rPr>
          <w:b/>
          <w:bCs/>
          <w:lang w:val="fr-CA"/>
        </w:rPr>
      </w:pPr>
    </w:p>
    <w:p w14:paraId="7F5F31A2" w14:textId="77777777" w:rsidR="00CA4BD3" w:rsidRDefault="00CA4BD3" w:rsidP="00477176">
      <w:pPr>
        <w:jc w:val="both"/>
        <w:rPr>
          <w:b/>
          <w:bCs/>
          <w:lang w:val="fr-CA"/>
        </w:rPr>
      </w:pPr>
    </w:p>
    <w:p w14:paraId="031FA683" w14:textId="70D6E6BF" w:rsidR="003941DB" w:rsidRPr="003941DB" w:rsidRDefault="003941DB" w:rsidP="00192571">
      <w:pPr>
        <w:pStyle w:val="Heading1"/>
        <w:rPr>
          <w:lang w:val="fr-CA"/>
        </w:rPr>
      </w:pPr>
      <w:r>
        <w:rPr>
          <w:lang w:val="fr-CA"/>
        </w:rPr>
        <w:t xml:space="preserve">Objectifs </w:t>
      </w:r>
      <w:r w:rsidR="00CC02E0">
        <w:rPr>
          <w:lang w:val="fr-CA"/>
        </w:rPr>
        <w:t xml:space="preserve">du PES : </w:t>
      </w:r>
    </w:p>
    <w:p w14:paraId="3589E298" w14:textId="5AFB362B" w:rsidR="003941DB" w:rsidRDefault="003941DB" w:rsidP="003941DB">
      <w:pPr>
        <w:numPr>
          <w:ilvl w:val="0"/>
          <w:numId w:val="2"/>
        </w:numPr>
        <w:tabs>
          <w:tab w:val="left" w:pos="-1200"/>
          <w:tab w:val="left" w:pos="-720"/>
          <w:tab w:val="left" w:pos="367"/>
        </w:tabs>
        <w:spacing w:before="100" w:after="52" w:line="240" w:lineRule="auto"/>
        <w:rPr>
          <w:lang w:val="fr-CA"/>
        </w:rPr>
      </w:pPr>
      <w:r w:rsidRPr="003941DB">
        <w:rPr>
          <w:lang w:val="fr-CA"/>
        </w:rPr>
        <w:t xml:space="preserve">Objectif 1 : </w:t>
      </w:r>
      <w:r w:rsidRPr="003941DB">
        <w:rPr>
          <w:u w:val="single"/>
          <w:lang w:val="fr-CA"/>
        </w:rPr>
        <w:t>Planifier</w:t>
      </w:r>
      <w:r w:rsidRPr="003941DB">
        <w:rPr>
          <w:lang w:val="fr-CA"/>
        </w:rPr>
        <w:t xml:space="preserve"> des interventions globales adaptées sur le plan culturel et linguistique et des programmes de promotion de la santé pour améliorer la santé et le développement des enfants (de 0 à 6 ans) et leurs familles.</w:t>
      </w:r>
    </w:p>
    <w:p w14:paraId="7259EF3A" w14:textId="1D9A7FCF" w:rsidR="003941DB" w:rsidRPr="00084F35" w:rsidRDefault="003941DB" w:rsidP="003941DB">
      <w:pPr>
        <w:tabs>
          <w:tab w:val="left" w:pos="-1200"/>
          <w:tab w:val="left" w:pos="-720"/>
          <w:tab w:val="left" w:pos="367"/>
        </w:tabs>
        <w:spacing w:before="100" w:after="52" w:line="240" w:lineRule="auto"/>
        <w:ind w:left="720"/>
        <w:rPr>
          <w:i/>
          <w:iCs/>
          <w:lang w:val="fr-CA"/>
        </w:rPr>
      </w:pPr>
      <w:r w:rsidRPr="00084F35">
        <w:rPr>
          <w:i/>
          <w:iCs/>
          <w:lang w:val="fr-CA"/>
        </w:rPr>
        <w:t>Par le biais des plans de services communautaires en petite enfance en santé (PSCPES)</w:t>
      </w:r>
      <w:r w:rsidR="00084F35" w:rsidRPr="00084F35">
        <w:rPr>
          <w:i/>
          <w:iCs/>
          <w:lang w:val="fr-CA"/>
        </w:rPr>
        <w:t xml:space="preserve"> développés en 2019 par une concertation des parties prenantes en petite enfance, et coordonné</w:t>
      </w:r>
      <w:r w:rsidR="00084F35">
        <w:rPr>
          <w:i/>
          <w:iCs/>
          <w:lang w:val="fr-CA"/>
        </w:rPr>
        <w:t>s</w:t>
      </w:r>
      <w:r w:rsidR="00084F35" w:rsidRPr="00084F35">
        <w:rPr>
          <w:i/>
          <w:iCs/>
          <w:lang w:val="fr-CA"/>
        </w:rPr>
        <w:t xml:space="preserve"> et soutenu</w:t>
      </w:r>
      <w:r w:rsidR="00084F35">
        <w:rPr>
          <w:i/>
          <w:iCs/>
          <w:lang w:val="fr-CA"/>
        </w:rPr>
        <w:t>s</w:t>
      </w:r>
      <w:r w:rsidR="00084F35" w:rsidRPr="00084F35">
        <w:rPr>
          <w:i/>
          <w:iCs/>
          <w:lang w:val="fr-CA"/>
        </w:rPr>
        <w:t xml:space="preserve"> par les Réseau santé en français</w:t>
      </w:r>
      <w:r w:rsidR="00084F35">
        <w:rPr>
          <w:i/>
          <w:iCs/>
          <w:lang w:val="fr-CA"/>
        </w:rPr>
        <w:t xml:space="preserve"> dans sa mise en </w:t>
      </w:r>
      <w:r w:rsidR="00EE4119">
        <w:rPr>
          <w:i/>
          <w:iCs/>
          <w:lang w:val="fr-CA"/>
        </w:rPr>
        <w:t>œuvre</w:t>
      </w:r>
      <w:r w:rsidR="00084F35" w:rsidRPr="00084F35">
        <w:rPr>
          <w:i/>
          <w:iCs/>
          <w:lang w:val="fr-CA"/>
        </w:rPr>
        <w:t>.</w:t>
      </w:r>
    </w:p>
    <w:p w14:paraId="05C6A40F" w14:textId="5DE2C749" w:rsidR="003941DB" w:rsidRDefault="003941DB" w:rsidP="003941DB">
      <w:pPr>
        <w:pStyle w:val="ListParagraph"/>
        <w:widowControl w:val="0"/>
        <w:numPr>
          <w:ilvl w:val="0"/>
          <w:numId w:val="2"/>
        </w:numPr>
        <w:tabs>
          <w:tab w:val="left" w:pos="-1200"/>
          <w:tab w:val="left" w:pos="-720"/>
          <w:tab w:val="left" w:pos="0"/>
          <w:tab w:val="left" w:pos="3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52" w:line="240" w:lineRule="auto"/>
        <w:jc w:val="both"/>
      </w:pPr>
      <w:r w:rsidRPr="004016E2">
        <w:t xml:space="preserve">Objectif 2 : </w:t>
      </w:r>
      <w:r w:rsidRPr="009E459D">
        <w:rPr>
          <w:u w:val="single"/>
        </w:rPr>
        <w:t>Améliorer l’accès</w:t>
      </w:r>
      <w:r w:rsidRPr="004016E2">
        <w:t xml:space="preserve"> à des programmes de promotion de la santé de la petite enfance afin de réduire les iniquités en matière de santé de la petite enfance dans ces collectivités.</w:t>
      </w:r>
    </w:p>
    <w:p w14:paraId="6004277E" w14:textId="096BAADD" w:rsidR="00084F35" w:rsidRDefault="00084F35" w:rsidP="00084F35">
      <w:pPr>
        <w:pStyle w:val="ListParagraph"/>
        <w:widowControl w:val="0"/>
        <w:tabs>
          <w:tab w:val="left" w:pos="-1200"/>
          <w:tab w:val="left" w:pos="-720"/>
          <w:tab w:val="left" w:pos="0"/>
          <w:tab w:val="left" w:pos="3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52" w:line="240" w:lineRule="auto"/>
        <w:jc w:val="both"/>
        <w:rPr>
          <w:i/>
          <w:iCs/>
        </w:rPr>
      </w:pPr>
      <w:r w:rsidRPr="00EE4119">
        <w:rPr>
          <w:i/>
          <w:iCs/>
        </w:rPr>
        <w:t xml:space="preserve">Par l’entremise de projets développées par des fournisseurs de services en petite enfance qui s’inscrivent à l’intérieur des </w:t>
      </w:r>
      <w:r w:rsidR="00EE4119" w:rsidRPr="00EE4119">
        <w:rPr>
          <w:i/>
          <w:iCs/>
        </w:rPr>
        <w:t xml:space="preserve">orientations et des </w:t>
      </w:r>
      <w:r w:rsidRPr="00EE4119">
        <w:rPr>
          <w:i/>
          <w:iCs/>
        </w:rPr>
        <w:t>priorités des PSCPES</w:t>
      </w:r>
      <w:r w:rsidR="00EE4119">
        <w:rPr>
          <w:i/>
          <w:iCs/>
        </w:rPr>
        <w:t>.</w:t>
      </w:r>
    </w:p>
    <w:p w14:paraId="02869B68" w14:textId="766DDB8E" w:rsidR="00EE4119" w:rsidRPr="005F1D10" w:rsidRDefault="00EE4119" w:rsidP="00192571">
      <w:pPr>
        <w:pStyle w:val="Heading1"/>
        <w:rPr>
          <w:lang w:val="fr-CA"/>
        </w:rPr>
      </w:pPr>
      <w:r w:rsidRPr="005F1D10">
        <w:rPr>
          <w:lang w:val="fr-CA"/>
        </w:rPr>
        <w:t xml:space="preserve">Étapes du </w:t>
      </w:r>
      <w:r w:rsidR="005852CB" w:rsidRPr="005F1D10">
        <w:rPr>
          <w:lang w:val="fr-CA"/>
        </w:rPr>
        <w:t>Projet</w:t>
      </w:r>
      <w:r w:rsidRPr="005F1D10">
        <w:rPr>
          <w:lang w:val="fr-CA"/>
        </w:rPr>
        <w:t> </w:t>
      </w:r>
      <w:r w:rsidR="005852CB" w:rsidRPr="005F1D10">
        <w:rPr>
          <w:lang w:val="fr-CA"/>
        </w:rPr>
        <w:t>dans le contexte de 2022-2024</w:t>
      </w:r>
      <w:r w:rsidRPr="005F1D10">
        <w:rPr>
          <w:lang w:val="fr-CA"/>
        </w:rPr>
        <w:t>:</w:t>
      </w:r>
    </w:p>
    <w:tbl>
      <w:tblPr>
        <w:tblStyle w:val="TableGrid"/>
        <w:tblW w:w="0" w:type="auto"/>
        <w:tblLook w:val="04A0" w:firstRow="1" w:lastRow="0" w:firstColumn="1" w:lastColumn="0" w:noHBand="0" w:noVBand="1"/>
      </w:tblPr>
      <w:tblGrid>
        <w:gridCol w:w="2830"/>
        <w:gridCol w:w="6520"/>
      </w:tblGrid>
      <w:tr w:rsidR="005F1D10" w:rsidRPr="00302AA6" w14:paraId="03296DB1" w14:textId="77777777" w:rsidTr="005F1D10">
        <w:tc>
          <w:tcPr>
            <w:tcW w:w="2830" w:type="dxa"/>
          </w:tcPr>
          <w:p w14:paraId="57564E1C" w14:textId="2A18E98F" w:rsidR="005F1D10" w:rsidRDefault="005F1D10" w:rsidP="005F1D10">
            <w:pPr>
              <w:jc w:val="both"/>
              <w:rPr>
                <w:lang w:val="fr-CA"/>
              </w:rPr>
            </w:pPr>
            <w:r>
              <w:rPr>
                <w:lang w:val="fr-CA"/>
              </w:rPr>
              <w:t xml:space="preserve">Les étapes 1 à 4 peuvent se faire simultanément lors </w:t>
            </w:r>
            <w:r w:rsidR="002867BC">
              <w:rPr>
                <w:lang w:val="fr-CA"/>
              </w:rPr>
              <w:t>de rencontres</w:t>
            </w:r>
            <w:r>
              <w:rPr>
                <w:lang w:val="fr-CA"/>
              </w:rPr>
              <w:t xml:space="preserve"> des partenaires en petite enfance.</w:t>
            </w:r>
          </w:p>
          <w:p w14:paraId="207D8723" w14:textId="77777777" w:rsidR="005F1D10" w:rsidRDefault="005F1D10" w:rsidP="00477176">
            <w:pPr>
              <w:jc w:val="both"/>
              <w:rPr>
                <w:lang w:val="fr-CA"/>
              </w:rPr>
            </w:pPr>
          </w:p>
        </w:tc>
        <w:tc>
          <w:tcPr>
            <w:tcW w:w="6520" w:type="dxa"/>
          </w:tcPr>
          <w:p w14:paraId="62361421" w14:textId="77777777" w:rsidR="002867BC" w:rsidRDefault="002867BC" w:rsidP="002867BC">
            <w:pPr>
              <w:rPr>
                <w:b/>
                <w:lang w:val="fr-CA"/>
              </w:rPr>
            </w:pPr>
            <w:r w:rsidRPr="00EE4119">
              <w:rPr>
                <w:b/>
                <w:lang w:val="fr-CA"/>
              </w:rPr>
              <w:t>Étape 1 : Élaboration et maintien d’une table de concertation ou d’un partenariat en petite enfance pour mener à bien le projet ;</w:t>
            </w:r>
          </w:p>
          <w:p w14:paraId="4FAF1B4A" w14:textId="77777777" w:rsidR="002867BC" w:rsidRPr="005852CB" w:rsidRDefault="002867BC" w:rsidP="002867BC">
            <w:pPr>
              <w:rPr>
                <w:bCs/>
                <w:i/>
                <w:iCs/>
                <w:lang w:val="fr-CA"/>
              </w:rPr>
            </w:pPr>
            <w:r w:rsidRPr="005852CB">
              <w:rPr>
                <w:bCs/>
                <w:i/>
                <w:iCs/>
                <w:lang w:val="fr-CA"/>
              </w:rPr>
              <w:t xml:space="preserve">Les réseaux Santé en français </w:t>
            </w:r>
            <w:r>
              <w:rPr>
                <w:bCs/>
                <w:i/>
                <w:iCs/>
                <w:lang w:val="fr-CA"/>
              </w:rPr>
              <w:t>évaluent</w:t>
            </w:r>
            <w:r w:rsidRPr="005852CB">
              <w:rPr>
                <w:bCs/>
                <w:i/>
                <w:iCs/>
                <w:lang w:val="fr-CA"/>
              </w:rPr>
              <w:t xml:space="preserve">, </w:t>
            </w:r>
            <w:r>
              <w:rPr>
                <w:bCs/>
                <w:i/>
                <w:iCs/>
                <w:lang w:val="fr-CA"/>
              </w:rPr>
              <w:t>dans le cadre d’</w:t>
            </w:r>
            <w:r w:rsidRPr="005852CB">
              <w:rPr>
                <w:bCs/>
                <w:i/>
                <w:iCs/>
                <w:lang w:val="fr-CA"/>
              </w:rPr>
              <w:t>une concertation ouverte et transparente, l’état d’avancement du PSCPES développé en 2019</w:t>
            </w:r>
            <w:r>
              <w:rPr>
                <w:bCs/>
                <w:i/>
                <w:iCs/>
                <w:lang w:val="fr-CA"/>
              </w:rPr>
              <w:t>.</w:t>
            </w:r>
          </w:p>
          <w:p w14:paraId="0BB6D5E7" w14:textId="05387C5D" w:rsidR="002867BC" w:rsidRDefault="002867BC" w:rsidP="002867BC">
            <w:pPr>
              <w:rPr>
                <w:b/>
                <w:lang w:val="fr-CA"/>
              </w:rPr>
            </w:pPr>
            <w:r w:rsidRPr="00EE4119">
              <w:rPr>
                <w:b/>
                <w:lang w:val="fr-CA"/>
              </w:rPr>
              <w:t xml:space="preserve">Étape 2 : </w:t>
            </w:r>
            <w:r w:rsidR="00400876">
              <w:rPr>
                <w:b/>
                <w:lang w:val="fr-CA"/>
              </w:rPr>
              <w:t xml:space="preserve">Actualisation </w:t>
            </w:r>
            <w:r w:rsidRPr="00EE4119">
              <w:rPr>
                <w:b/>
                <w:lang w:val="fr-CA"/>
              </w:rPr>
              <w:t>et mise en œuvre du plan de services communautaires pour la petite enfance en santé (PSCPES);</w:t>
            </w:r>
          </w:p>
          <w:p w14:paraId="0038C79A" w14:textId="31C2ECE4" w:rsidR="002867BC" w:rsidRPr="00783BC4" w:rsidRDefault="002867BC" w:rsidP="002867BC">
            <w:pPr>
              <w:rPr>
                <w:bCs/>
                <w:i/>
                <w:iCs/>
                <w:lang w:val="fr-CA"/>
              </w:rPr>
            </w:pPr>
            <w:r w:rsidRPr="00783BC4">
              <w:rPr>
                <w:bCs/>
                <w:i/>
                <w:iCs/>
                <w:lang w:val="fr-CA"/>
              </w:rPr>
              <w:t>Les réseaux Santé en français en concertation avec les partenaires en petite enfance, identifient les aires d’interventions ou les populations à cibler pour la réalisation du PSCPES pour les années 2022-2024</w:t>
            </w:r>
          </w:p>
          <w:p w14:paraId="1D4E19C4" w14:textId="77777777" w:rsidR="002867BC" w:rsidRDefault="002867BC" w:rsidP="002867BC">
            <w:pPr>
              <w:rPr>
                <w:b/>
                <w:lang w:val="fr-CA"/>
              </w:rPr>
            </w:pPr>
            <w:r w:rsidRPr="00EE4119">
              <w:rPr>
                <w:b/>
                <w:lang w:val="fr-CA"/>
              </w:rPr>
              <w:t>Étape 3 : Appel de manifestations d’intérêts pour identifier et sélectionner un ou plusieurs promoteurs pour des projets en petite enfance;</w:t>
            </w:r>
          </w:p>
          <w:p w14:paraId="583F3E3C" w14:textId="77777777" w:rsidR="002867BC" w:rsidRPr="00783BC4" w:rsidRDefault="002867BC" w:rsidP="002867BC">
            <w:pPr>
              <w:rPr>
                <w:bCs/>
                <w:i/>
                <w:iCs/>
                <w:lang w:val="fr-CA"/>
              </w:rPr>
            </w:pPr>
            <w:r w:rsidRPr="00783BC4">
              <w:rPr>
                <w:bCs/>
                <w:i/>
                <w:iCs/>
                <w:lang w:val="fr-CA"/>
              </w:rPr>
              <w:t>Les réseaux Santé en français, en concertation avec les partenaires en petite enfance, mettent en place un processus ouvert et transparent d’appel de manifestions d’intérêts pour identifier les promoteurs de projets pour la période 2022-2024</w:t>
            </w:r>
            <w:r>
              <w:rPr>
                <w:bCs/>
                <w:i/>
                <w:iCs/>
                <w:lang w:val="fr-CA"/>
              </w:rPr>
              <w:t>.</w:t>
            </w:r>
          </w:p>
          <w:p w14:paraId="0D435758" w14:textId="77777777" w:rsidR="002867BC" w:rsidRDefault="002867BC" w:rsidP="002867BC">
            <w:pPr>
              <w:rPr>
                <w:b/>
                <w:lang w:val="fr-CA"/>
              </w:rPr>
            </w:pPr>
            <w:r w:rsidRPr="00EE4119">
              <w:rPr>
                <w:b/>
                <w:lang w:val="fr-CA"/>
              </w:rPr>
              <w:t>Étape 4 : Soumission du PSCPES comprenant l’allocation des fonds aux promoteurs;</w:t>
            </w:r>
          </w:p>
          <w:p w14:paraId="6B7A92BF" w14:textId="77777777" w:rsidR="002867BC" w:rsidRPr="00310537" w:rsidRDefault="002867BC" w:rsidP="002867BC">
            <w:pPr>
              <w:rPr>
                <w:bCs/>
                <w:i/>
                <w:iCs/>
                <w:lang w:val="fr-CA"/>
              </w:rPr>
            </w:pPr>
            <w:r w:rsidRPr="00310537">
              <w:rPr>
                <w:bCs/>
                <w:i/>
                <w:iCs/>
                <w:lang w:val="fr-CA"/>
              </w:rPr>
              <w:t>Les réseaux Santé en français, en concertation avec les partenaires en petite enfance, sélectionnent les promoteurs et procèdent à l’allocation des fonds.</w:t>
            </w:r>
          </w:p>
          <w:p w14:paraId="0AB5FFF7" w14:textId="77777777" w:rsidR="005F1D10" w:rsidRDefault="005F1D10" w:rsidP="00477176">
            <w:pPr>
              <w:jc w:val="both"/>
              <w:rPr>
                <w:lang w:val="fr-CA"/>
              </w:rPr>
            </w:pPr>
          </w:p>
        </w:tc>
      </w:tr>
      <w:tr w:rsidR="005F1D10" w:rsidRPr="00302AA6" w14:paraId="63A5F25B" w14:textId="77777777" w:rsidTr="00192571">
        <w:trPr>
          <w:trHeight w:val="37"/>
        </w:trPr>
        <w:tc>
          <w:tcPr>
            <w:tcW w:w="2830" w:type="dxa"/>
          </w:tcPr>
          <w:p w14:paraId="546F633B" w14:textId="782C832C" w:rsidR="002867BC" w:rsidRDefault="002867BC" w:rsidP="002867BC">
            <w:pPr>
              <w:jc w:val="both"/>
              <w:rPr>
                <w:lang w:val="fr-CA"/>
              </w:rPr>
            </w:pPr>
            <w:r>
              <w:rPr>
                <w:lang w:val="fr-CA"/>
              </w:rPr>
              <w:t>L’étape 5 est mis</w:t>
            </w:r>
            <w:r w:rsidR="00BD0239">
              <w:rPr>
                <w:lang w:val="fr-CA"/>
              </w:rPr>
              <w:t>e</w:t>
            </w:r>
            <w:r>
              <w:rPr>
                <w:lang w:val="fr-CA"/>
              </w:rPr>
              <w:t xml:space="preserve"> de l’avant par les promoteurs de projet qui soumettent leur projet au Réseau Santé pour validation. Suivent l’analyse </w:t>
            </w:r>
            <w:r>
              <w:rPr>
                <w:lang w:val="fr-CA"/>
              </w:rPr>
              <w:lastRenderedPageBreak/>
              <w:t>des projets par la SSF et la validation par le CGNPE</w:t>
            </w:r>
          </w:p>
          <w:p w14:paraId="6761D34D" w14:textId="77777777" w:rsidR="005F1D10" w:rsidRDefault="005F1D10" w:rsidP="00477176">
            <w:pPr>
              <w:jc w:val="both"/>
              <w:rPr>
                <w:lang w:val="fr-CA"/>
              </w:rPr>
            </w:pPr>
          </w:p>
        </w:tc>
        <w:tc>
          <w:tcPr>
            <w:tcW w:w="6520" w:type="dxa"/>
          </w:tcPr>
          <w:p w14:paraId="409B24FD" w14:textId="77777777" w:rsidR="002867BC" w:rsidRDefault="002867BC" w:rsidP="002867BC">
            <w:pPr>
              <w:rPr>
                <w:lang w:val="fr-CA"/>
              </w:rPr>
            </w:pPr>
            <w:r w:rsidRPr="00EE4119">
              <w:rPr>
                <w:b/>
                <w:lang w:val="fr-CA"/>
              </w:rPr>
              <w:lastRenderedPageBreak/>
              <w:t xml:space="preserve">Étape 5 : </w:t>
            </w:r>
            <w:r>
              <w:rPr>
                <w:b/>
                <w:lang w:val="fr-CA"/>
              </w:rPr>
              <w:t>S</w:t>
            </w:r>
            <w:r w:rsidRPr="00EE4119">
              <w:rPr>
                <w:b/>
                <w:lang w:val="fr-CA"/>
              </w:rPr>
              <w:t xml:space="preserve">oumission de projets de promoteurs </w:t>
            </w:r>
            <w:r w:rsidRPr="00EE4119">
              <w:rPr>
                <w:lang w:val="fr-CA"/>
              </w:rPr>
              <w:t>;</w:t>
            </w:r>
          </w:p>
          <w:p w14:paraId="2EF40D10" w14:textId="717D8A38" w:rsidR="005F1D10" w:rsidRPr="00192571" w:rsidRDefault="002867BC" w:rsidP="00BD0239">
            <w:pPr>
              <w:rPr>
                <w:i/>
                <w:iCs/>
                <w:lang w:val="fr-CA"/>
              </w:rPr>
            </w:pPr>
            <w:r w:rsidRPr="002867BC">
              <w:rPr>
                <w:i/>
                <w:iCs/>
                <w:lang w:val="fr-CA"/>
              </w:rPr>
              <w:t>Les promoteurs de projets, appuyé</w:t>
            </w:r>
            <w:r w:rsidR="00556582">
              <w:rPr>
                <w:i/>
                <w:iCs/>
                <w:lang w:val="fr-CA"/>
              </w:rPr>
              <w:t>s</w:t>
            </w:r>
            <w:r w:rsidRPr="002867BC">
              <w:rPr>
                <w:i/>
                <w:iCs/>
                <w:lang w:val="fr-CA"/>
              </w:rPr>
              <w:t xml:space="preserve"> </w:t>
            </w:r>
            <w:r w:rsidR="00556582">
              <w:rPr>
                <w:i/>
                <w:iCs/>
                <w:lang w:val="fr-CA"/>
              </w:rPr>
              <w:t>d</w:t>
            </w:r>
            <w:r w:rsidRPr="002867BC">
              <w:rPr>
                <w:i/>
                <w:iCs/>
                <w:lang w:val="fr-CA"/>
              </w:rPr>
              <w:t>es réseaux Santé en français, élaborent et soumettent les projets en fonction de l’encadrement fourni par la concertation et le PSCPES. Les projets sont déposés auprès des réseaux qui valident les projets et les soumettent pour analyse à la Société Santé</w:t>
            </w:r>
            <w:r w:rsidR="00BD0239">
              <w:rPr>
                <w:i/>
                <w:iCs/>
                <w:lang w:val="fr-CA"/>
              </w:rPr>
              <w:t xml:space="preserve"> en français. La SSF les soumet</w:t>
            </w:r>
            <w:r w:rsidRPr="002867BC">
              <w:rPr>
                <w:i/>
                <w:iCs/>
                <w:lang w:val="fr-CA"/>
              </w:rPr>
              <w:t xml:space="preserve"> pour </w:t>
            </w:r>
            <w:r w:rsidRPr="002867BC">
              <w:rPr>
                <w:i/>
                <w:iCs/>
                <w:lang w:val="fr-CA"/>
              </w:rPr>
              <w:lastRenderedPageBreak/>
              <w:t>validation auprès du Comité de gestion nationale en petite enfance (CGNPE).</w:t>
            </w:r>
          </w:p>
        </w:tc>
      </w:tr>
      <w:tr w:rsidR="005F1D10" w:rsidRPr="00302AA6" w14:paraId="23483DE8" w14:textId="77777777" w:rsidTr="005F1D10">
        <w:tc>
          <w:tcPr>
            <w:tcW w:w="2830" w:type="dxa"/>
          </w:tcPr>
          <w:p w14:paraId="704F7B33" w14:textId="08E55723" w:rsidR="005F1D10" w:rsidRDefault="002867BC" w:rsidP="002867BC">
            <w:pPr>
              <w:jc w:val="both"/>
              <w:rPr>
                <w:lang w:val="fr-CA"/>
              </w:rPr>
            </w:pPr>
            <w:r>
              <w:rPr>
                <w:lang w:val="fr-CA"/>
              </w:rPr>
              <w:lastRenderedPageBreak/>
              <w:t>L’Étape 6 établit le cadre du projet entre la SSF et le promoteur de projet.</w:t>
            </w:r>
          </w:p>
        </w:tc>
        <w:tc>
          <w:tcPr>
            <w:tcW w:w="6520" w:type="dxa"/>
          </w:tcPr>
          <w:p w14:paraId="30B16CB1" w14:textId="77777777" w:rsidR="002867BC" w:rsidRDefault="002867BC" w:rsidP="002867BC">
            <w:pPr>
              <w:rPr>
                <w:lang w:val="fr-CA"/>
              </w:rPr>
            </w:pPr>
            <w:r w:rsidRPr="005852CB">
              <w:rPr>
                <w:b/>
                <w:lang w:val="fr-CA"/>
              </w:rPr>
              <w:t>Étape 6 : Mise en œuvre du PSCPES et des projets de promoteurs s’y rattachant</w:t>
            </w:r>
            <w:r w:rsidRPr="005852CB">
              <w:rPr>
                <w:lang w:val="fr-CA"/>
              </w:rPr>
              <w:t>;</w:t>
            </w:r>
          </w:p>
          <w:p w14:paraId="21A39A45" w14:textId="77777777" w:rsidR="002867BC" w:rsidRPr="002867BC" w:rsidRDefault="002867BC" w:rsidP="002867BC">
            <w:pPr>
              <w:rPr>
                <w:i/>
                <w:iCs/>
                <w:lang w:val="fr-CA"/>
              </w:rPr>
            </w:pPr>
            <w:r w:rsidRPr="002867BC">
              <w:rPr>
                <w:i/>
                <w:iCs/>
                <w:lang w:val="fr-CA"/>
              </w:rPr>
              <w:t>Une fois les projets validés, la SSF rédige et signe des accords de contribution avec les promoteurs de projets, qui leur permettent de débuter leur projet avec le financement et pour la période spécifiée dans l’accord.</w:t>
            </w:r>
          </w:p>
          <w:p w14:paraId="3436542E" w14:textId="77777777" w:rsidR="005F1D10" w:rsidRDefault="005F1D10" w:rsidP="002867BC">
            <w:pPr>
              <w:rPr>
                <w:lang w:val="fr-CA"/>
              </w:rPr>
            </w:pPr>
          </w:p>
        </w:tc>
      </w:tr>
      <w:tr w:rsidR="005F1D10" w:rsidRPr="00302AA6" w14:paraId="245043C9" w14:textId="77777777" w:rsidTr="005F1D10">
        <w:tc>
          <w:tcPr>
            <w:tcW w:w="2830" w:type="dxa"/>
          </w:tcPr>
          <w:p w14:paraId="257BB4EA" w14:textId="42FC58B4" w:rsidR="005F1D10" w:rsidRDefault="002867BC" w:rsidP="00477176">
            <w:pPr>
              <w:jc w:val="both"/>
              <w:rPr>
                <w:lang w:val="fr-CA"/>
              </w:rPr>
            </w:pPr>
            <w:r>
              <w:rPr>
                <w:lang w:val="fr-CA"/>
              </w:rPr>
              <w:t>L’étape 7 soutient l’avancement des projets et l</w:t>
            </w:r>
            <w:r w:rsidR="00400876">
              <w:rPr>
                <w:lang w:val="fr-CA"/>
              </w:rPr>
              <w:t>’actualisation</w:t>
            </w:r>
            <w:r>
              <w:rPr>
                <w:lang w:val="fr-CA"/>
              </w:rPr>
              <w:t xml:space="preserve"> d</w:t>
            </w:r>
            <w:r w:rsidR="00CC02E0">
              <w:rPr>
                <w:lang w:val="fr-CA"/>
              </w:rPr>
              <w:t>u PSCPES</w:t>
            </w:r>
          </w:p>
        </w:tc>
        <w:tc>
          <w:tcPr>
            <w:tcW w:w="6520" w:type="dxa"/>
          </w:tcPr>
          <w:p w14:paraId="5F93933C" w14:textId="77777777" w:rsidR="002867BC" w:rsidRPr="005852CB" w:rsidRDefault="002867BC" w:rsidP="002867BC">
            <w:pPr>
              <w:rPr>
                <w:lang w:val="fr-CA"/>
              </w:rPr>
            </w:pPr>
            <w:r w:rsidRPr="005852CB">
              <w:rPr>
                <w:b/>
                <w:lang w:val="fr-CA"/>
              </w:rPr>
              <w:t>Étape 7 : Maintien de la table de concertation</w:t>
            </w:r>
            <w:r w:rsidRPr="005852CB">
              <w:rPr>
                <w:lang w:val="fr-CA"/>
              </w:rPr>
              <w:t xml:space="preserve"> ;</w:t>
            </w:r>
          </w:p>
          <w:p w14:paraId="3B843BF0" w14:textId="4C38AF88" w:rsidR="002867BC" w:rsidRPr="00D45332" w:rsidRDefault="002867BC" w:rsidP="002867BC">
            <w:pPr>
              <w:widowControl w:val="0"/>
              <w:tabs>
                <w:tab w:val="left" w:pos="-1200"/>
                <w:tab w:val="left" w:pos="-720"/>
                <w:tab w:val="left" w:pos="0"/>
                <w:tab w:val="left" w:pos="3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52"/>
              <w:jc w:val="both"/>
              <w:rPr>
                <w:i/>
                <w:iCs/>
                <w:lang w:val="fr-CA"/>
              </w:rPr>
            </w:pPr>
            <w:r w:rsidRPr="00D45332">
              <w:rPr>
                <w:i/>
                <w:iCs/>
                <w:lang w:val="fr-CA"/>
              </w:rPr>
              <w:t>Les réseaux Santé en français</w:t>
            </w:r>
            <w:r w:rsidR="00861799">
              <w:rPr>
                <w:i/>
                <w:iCs/>
                <w:lang w:val="fr-CA"/>
              </w:rPr>
              <w:t>, en lien avec les initiatives mis</w:t>
            </w:r>
            <w:r w:rsidR="00BD0239">
              <w:rPr>
                <w:i/>
                <w:iCs/>
                <w:lang w:val="fr-CA"/>
              </w:rPr>
              <w:t>es</w:t>
            </w:r>
            <w:r w:rsidR="00861799">
              <w:rPr>
                <w:i/>
                <w:iCs/>
                <w:lang w:val="fr-CA"/>
              </w:rPr>
              <w:t xml:space="preserve"> de l’avant par la SSF ou par le Comité de gestion national en petite enfance</w:t>
            </w:r>
            <w:r w:rsidR="002F2BA8">
              <w:rPr>
                <w:i/>
                <w:iCs/>
                <w:lang w:val="fr-CA"/>
              </w:rPr>
              <w:t xml:space="preserve"> (CGNPE)</w:t>
            </w:r>
            <w:r w:rsidR="00861799">
              <w:rPr>
                <w:i/>
                <w:iCs/>
                <w:lang w:val="fr-CA"/>
              </w:rPr>
              <w:t>,</w:t>
            </w:r>
            <w:r w:rsidRPr="00D45332">
              <w:rPr>
                <w:i/>
                <w:iCs/>
                <w:lang w:val="fr-CA"/>
              </w:rPr>
              <w:t xml:space="preserve"> maintiennent la concertation pendant la durée du projet pour évaluer l’état d’avancement du PSCPES et soutenir les promoteurs de projets.</w:t>
            </w:r>
          </w:p>
          <w:p w14:paraId="15D8415D" w14:textId="77777777" w:rsidR="005F1D10" w:rsidRDefault="005F1D10" w:rsidP="00477176">
            <w:pPr>
              <w:jc w:val="both"/>
              <w:rPr>
                <w:lang w:val="fr-CA"/>
              </w:rPr>
            </w:pPr>
          </w:p>
        </w:tc>
      </w:tr>
    </w:tbl>
    <w:p w14:paraId="792484C8" w14:textId="37619E93" w:rsidR="005F1D10" w:rsidRDefault="005F1D10" w:rsidP="00477176">
      <w:pPr>
        <w:jc w:val="both"/>
        <w:rPr>
          <w:lang w:val="fr-CA"/>
        </w:rPr>
      </w:pPr>
    </w:p>
    <w:p w14:paraId="14912E77" w14:textId="1231D3F4" w:rsidR="0008043D" w:rsidRPr="0008043D" w:rsidRDefault="0008043D" w:rsidP="00477176">
      <w:pPr>
        <w:jc w:val="both"/>
        <w:rPr>
          <w:lang w:val="fr-CA"/>
        </w:rPr>
      </w:pPr>
      <w:r w:rsidRPr="0008043D">
        <w:rPr>
          <w:lang w:val="fr-CA"/>
        </w:rPr>
        <w:t>La concertation</w:t>
      </w:r>
      <w:r>
        <w:rPr>
          <w:lang w:val="fr-CA"/>
        </w:rPr>
        <w:t>, l</w:t>
      </w:r>
      <w:r w:rsidRPr="0008043D">
        <w:rPr>
          <w:lang w:val="fr-CA"/>
        </w:rPr>
        <w:t>a collaboration intersectorielle</w:t>
      </w:r>
      <w:r>
        <w:rPr>
          <w:lang w:val="fr-CA"/>
        </w:rPr>
        <w:t xml:space="preserve"> et/ou interprovinciale/</w:t>
      </w:r>
      <w:r w:rsidR="00F079EE">
        <w:rPr>
          <w:lang w:val="fr-CA"/>
        </w:rPr>
        <w:t xml:space="preserve">territoriale, </w:t>
      </w:r>
      <w:r w:rsidR="00F079EE" w:rsidRPr="0008043D">
        <w:rPr>
          <w:lang w:val="fr-CA"/>
        </w:rPr>
        <w:t>autour</w:t>
      </w:r>
      <w:r>
        <w:rPr>
          <w:lang w:val="fr-CA"/>
        </w:rPr>
        <w:t xml:space="preserve"> de la mise en œuvre du plan de services communautaires en petite enfance en santé</w:t>
      </w:r>
      <w:r w:rsidR="00F079EE">
        <w:rPr>
          <w:lang w:val="fr-CA"/>
        </w:rPr>
        <w:t xml:space="preserve"> (PSCPES)</w:t>
      </w:r>
      <w:r>
        <w:rPr>
          <w:lang w:val="fr-CA"/>
        </w:rPr>
        <w:t xml:space="preserve">, </w:t>
      </w:r>
      <w:r w:rsidR="00F079EE">
        <w:rPr>
          <w:lang w:val="fr-CA"/>
        </w:rPr>
        <w:t>se situent au</w:t>
      </w:r>
      <w:r w:rsidRPr="0008043D">
        <w:rPr>
          <w:lang w:val="fr-CA"/>
        </w:rPr>
        <w:t xml:space="preserve"> cœur </w:t>
      </w:r>
      <w:r w:rsidR="00F079EE">
        <w:rPr>
          <w:lang w:val="fr-CA"/>
        </w:rPr>
        <w:t xml:space="preserve">même </w:t>
      </w:r>
      <w:r w:rsidRPr="0008043D">
        <w:rPr>
          <w:lang w:val="fr-CA"/>
        </w:rPr>
        <w:t>du projet PES</w:t>
      </w:r>
      <w:r w:rsidR="00F079EE">
        <w:rPr>
          <w:lang w:val="fr-CA"/>
        </w:rPr>
        <w:t xml:space="preserve"> et s’inscrivent dans un processus continu pendant toute la durée du projet.</w:t>
      </w:r>
    </w:p>
    <w:p w14:paraId="370D2FDD" w14:textId="20B03D49" w:rsidR="00CC02E0" w:rsidRPr="00CC02E0" w:rsidRDefault="00CC02E0" w:rsidP="00192571">
      <w:pPr>
        <w:pStyle w:val="Heading1"/>
        <w:rPr>
          <w:lang w:val="fr-CA"/>
        </w:rPr>
      </w:pPr>
      <w:r w:rsidRPr="00CC02E0">
        <w:rPr>
          <w:lang w:val="fr-CA"/>
        </w:rPr>
        <w:t>Les formulaires de propositions de projets :</w:t>
      </w:r>
    </w:p>
    <w:p w14:paraId="41C3B015" w14:textId="28E9A9B0" w:rsidR="00CC02E0" w:rsidRDefault="00CC02E0" w:rsidP="00477176">
      <w:pPr>
        <w:jc w:val="both"/>
        <w:rPr>
          <w:lang w:val="fr-CA"/>
        </w:rPr>
      </w:pPr>
      <w:r>
        <w:rPr>
          <w:lang w:val="fr-CA"/>
        </w:rPr>
        <w:t xml:space="preserve">Les formulaires sont les </w:t>
      </w:r>
      <w:r w:rsidR="00BD0239">
        <w:rPr>
          <w:lang w:val="fr-CA"/>
        </w:rPr>
        <w:t>mêmes</w:t>
      </w:r>
      <w:r>
        <w:rPr>
          <w:lang w:val="fr-CA"/>
        </w:rPr>
        <w:t xml:space="preserve"> que ceux utilisés auparavant :</w:t>
      </w:r>
    </w:p>
    <w:p w14:paraId="3B413732" w14:textId="77777777" w:rsidR="00CC02E0" w:rsidRPr="00CC02E0" w:rsidRDefault="00CC02E0" w:rsidP="00CC02E0">
      <w:pPr>
        <w:spacing w:after="0" w:line="240" w:lineRule="auto"/>
        <w:rPr>
          <w:rFonts w:ascii="Calibri" w:hAnsi="Calibri"/>
          <w:lang w:val="fr-CA"/>
        </w:rPr>
      </w:pPr>
      <w:r w:rsidRPr="00CC02E0">
        <w:rPr>
          <w:rFonts w:ascii="Calibri" w:hAnsi="Calibri"/>
          <w:lang w:val="fr-CA"/>
        </w:rPr>
        <w:t xml:space="preserve">1) un formulaire de proposition de projet établissant l’admissibilité du soumissionnaire, </w:t>
      </w:r>
    </w:p>
    <w:p w14:paraId="4FEF5999" w14:textId="77777777" w:rsidR="00CC02E0" w:rsidRPr="00CC02E0" w:rsidRDefault="00CC02E0" w:rsidP="00CC02E0">
      <w:pPr>
        <w:spacing w:after="0" w:line="240" w:lineRule="auto"/>
        <w:rPr>
          <w:rFonts w:ascii="Calibri" w:hAnsi="Calibri"/>
          <w:lang w:val="fr-CA"/>
        </w:rPr>
      </w:pPr>
      <w:r w:rsidRPr="00CC02E0">
        <w:rPr>
          <w:rFonts w:ascii="Calibri" w:hAnsi="Calibri"/>
          <w:lang w:val="fr-CA"/>
        </w:rPr>
        <w:t xml:space="preserve">2) une fiche de projet, </w:t>
      </w:r>
    </w:p>
    <w:p w14:paraId="2C4D13A8" w14:textId="77777777" w:rsidR="00CC02E0" w:rsidRPr="00CC02E0" w:rsidRDefault="00CC02E0" w:rsidP="00CC02E0">
      <w:pPr>
        <w:spacing w:after="0" w:line="240" w:lineRule="auto"/>
        <w:rPr>
          <w:rFonts w:ascii="Calibri" w:hAnsi="Calibri"/>
          <w:lang w:val="fr-CA"/>
        </w:rPr>
      </w:pPr>
      <w:r w:rsidRPr="00CC02E0">
        <w:rPr>
          <w:rFonts w:ascii="Calibri" w:hAnsi="Calibri"/>
          <w:lang w:val="fr-CA"/>
        </w:rPr>
        <w:t xml:space="preserve">3) un budget détaillé, </w:t>
      </w:r>
    </w:p>
    <w:p w14:paraId="23F7DC0A" w14:textId="4D173232" w:rsidR="00CC02E0" w:rsidRDefault="00CC02E0" w:rsidP="00CC02E0">
      <w:pPr>
        <w:spacing w:after="0" w:line="240" w:lineRule="auto"/>
        <w:rPr>
          <w:rFonts w:ascii="Calibri" w:hAnsi="Calibri"/>
          <w:lang w:val="fr-CA"/>
        </w:rPr>
      </w:pPr>
      <w:r w:rsidRPr="00CC02E0">
        <w:rPr>
          <w:rFonts w:ascii="Calibri" w:hAnsi="Calibri"/>
          <w:lang w:val="fr-CA"/>
        </w:rPr>
        <w:t>4) ainsi qu’un plan de travail standardisé</w:t>
      </w:r>
      <w:r w:rsidRPr="006D32CE">
        <w:rPr>
          <w:rStyle w:val="FootnoteReference"/>
          <w:rFonts w:ascii="Calibri" w:hAnsi="Calibri"/>
        </w:rPr>
        <w:footnoteReference w:id="1"/>
      </w:r>
      <w:r w:rsidRPr="00CC02E0">
        <w:rPr>
          <w:rFonts w:ascii="Calibri" w:hAnsi="Calibri"/>
          <w:lang w:val="fr-CA"/>
        </w:rPr>
        <w:t>.</w:t>
      </w:r>
    </w:p>
    <w:p w14:paraId="0DED7771" w14:textId="17A05525" w:rsidR="00AD15E9" w:rsidRPr="00CC02E0" w:rsidRDefault="00AD15E9" w:rsidP="00CC02E0">
      <w:pPr>
        <w:spacing w:after="0" w:line="240" w:lineRule="auto"/>
        <w:rPr>
          <w:rFonts w:ascii="Calibri" w:hAnsi="Calibri"/>
          <w:lang w:val="fr-CA"/>
        </w:rPr>
      </w:pPr>
      <w:r>
        <w:rPr>
          <w:rFonts w:ascii="Calibri" w:hAnsi="Calibri"/>
          <w:lang w:val="fr-CA"/>
        </w:rPr>
        <w:t>5) Plan de mobilisation des connaissances</w:t>
      </w:r>
    </w:p>
    <w:p w14:paraId="18AA50F2" w14:textId="17EC813B" w:rsidR="00CC02E0" w:rsidRDefault="00F079EE" w:rsidP="00477176">
      <w:pPr>
        <w:jc w:val="both"/>
        <w:rPr>
          <w:lang w:val="fr-CA"/>
        </w:rPr>
      </w:pPr>
      <w:r>
        <w:rPr>
          <w:lang w:val="fr-CA"/>
        </w:rPr>
        <w:br/>
      </w:r>
      <w:r w:rsidR="00CC02E0">
        <w:rPr>
          <w:lang w:val="fr-CA"/>
        </w:rPr>
        <w:t xml:space="preserve">Le réseau Santé en français avec les partenaires soumettent le formulaire Annexe H : </w:t>
      </w:r>
    </w:p>
    <w:p w14:paraId="15794AB9" w14:textId="7FDE670D" w:rsidR="00CC02E0" w:rsidRDefault="00AD15E9" w:rsidP="00477176">
      <w:pPr>
        <w:jc w:val="both"/>
        <w:rPr>
          <w:lang w:val="fr-CA"/>
        </w:rPr>
      </w:pPr>
      <w:r>
        <w:rPr>
          <w:lang w:val="fr-CA"/>
        </w:rPr>
        <w:t>6</w:t>
      </w:r>
      <w:r w:rsidR="00CC02E0">
        <w:rPr>
          <w:lang w:val="fr-CA"/>
        </w:rPr>
        <w:t>) Grille d’analyse de validation</w:t>
      </w:r>
    </w:p>
    <w:p w14:paraId="3D3B093E" w14:textId="1CDE6817" w:rsidR="00CC02E0" w:rsidRDefault="00CC02E0" w:rsidP="00477176">
      <w:pPr>
        <w:jc w:val="both"/>
        <w:rPr>
          <w:lang w:val="fr-CA"/>
        </w:rPr>
      </w:pPr>
    </w:p>
    <w:p w14:paraId="1B4C08A8" w14:textId="5F48317F" w:rsidR="00CC02E0" w:rsidRPr="00C643B5" w:rsidRDefault="00795C83" w:rsidP="00192571">
      <w:pPr>
        <w:pStyle w:val="Heading1"/>
        <w:rPr>
          <w:lang w:val="fr-CA"/>
        </w:rPr>
      </w:pPr>
      <w:r>
        <w:rPr>
          <w:lang w:val="fr-CA"/>
        </w:rPr>
        <w:t>Échéancier</w:t>
      </w:r>
      <w:r w:rsidR="002F2BA8">
        <w:rPr>
          <w:lang w:val="fr-CA"/>
        </w:rPr>
        <w:t xml:space="preserve"> : Lancement</w:t>
      </w:r>
      <w:r w:rsidR="00C643B5" w:rsidRPr="00C643B5">
        <w:rPr>
          <w:lang w:val="fr-CA"/>
        </w:rPr>
        <w:t xml:space="preserve"> du projet PES pour 2022-2024 :</w:t>
      </w:r>
    </w:p>
    <w:p w14:paraId="2F9AA905" w14:textId="79F5358D" w:rsidR="00C643B5" w:rsidRDefault="00C643B5" w:rsidP="00477176">
      <w:pPr>
        <w:jc w:val="both"/>
        <w:rPr>
          <w:b/>
          <w:bCs/>
          <w:lang w:val="fr-CA"/>
        </w:rPr>
      </w:pPr>
      <w:r>
        <w:rPr>
          <w:lang w:val="fr-CA"/>
        </w:rPr>
        <w:t xml:space="preserve">Pour que le projet PES puisse se dérouler sans discontinuité, </w:t>
      </w:r>
      <w:r w:rsidR="00B71ADA">
        <w:rPr>
          <w:lang w:val="fr-CA"/>
        </w:rPr>
        <w:t xml:space="preserve">et éviter la perte de personnel et d’expertise, </w:t>
      </w:r>
      <w:r>
        <w:rPr>
          <w:lang w:val="fr-CA"/>
        </w:rPr>
        <w:t xml:space="preserve">il est proposé de lancer le projet pour les années 2022-2024 à partir du </w:t>
      </w:r>
      <w:r w:rsidR="0006772B">
        <w:rPr>
          <w:b/>
          <w:bCs/>
          <w:lang w:val="fr-CA"/>
        </w:rPr>
        <w:t>10</w:t>
      </w:r>
      <w:r w:rsidR="00A37D13" w:rsidRPr="00A37D13">
        <w:rPr>
          <w:b/>
          <w:bCs/>
          <w:lang w:val="fr-CA"/>
        </w:rPr>
        <w:t xml:space="preserve"> février 2022</w:t>
      </w:r>
    </w:p>
    <w:p w14:paraId="003D6AE0" w14:textId="71ABE684" w:rsidR="002F2BA8" w:rsidRDefault="002F2BA8" w:rsidP="00477176">
      <w:pPr>
        <w:jc w:val="both"/>
        <w:rPr>
          <w:lang w:val="fr-CA"/>
        </w:rPr>
      </w:pPr>
      <w:r w:rsidRPr="002F2BA8">
        <w:rPr>
          <w:lang w:val="fr-CA"/>
        </w:rPr>
        <w:t>Appui et période de question auprès de la SSF</w:t>
      </w:r>
      <w:r>
        <w:rPr>
          <w:b/>
          <w:bCs/>
          <w:lang w:val="fr-CA"/>
        </w:rPr>
        <w:t xml:space="preserve"> : </w:t>
      </w:r>
      <w:r w:rsidR="0006772B">
        <w:rPr>
          <w:b/>
          <w:bCs/>
          <w:lang w:val="fr-CA"/>
        </w:rPr>
        <w:t xml:space="preserve">28 </w:t>
      </w:r>
      <w:r>
        <w:rPr>
          <w:b/>
          <w:bCs/>
          <w:lang w:val="fr-CA"/>
        </w:rPr>
        <w:t>février 2022</w:t>
      </w:r>
    </w:p>
    <w:p w14:paraId="280EA1E1" w14:textId="6F9FAE00" w:rsidR="00A37D13" w:rsidRDefault="008E455D" w:rsidP="00477176">
      <w:pPr>
        <w:jc w:val="both"/>
        <w:rPr>
          <w:b/>
          <w:bCs/>
          <w:lang w:val="fr-CA"/>
        </w:rPr>
      </w:pPr>
      <w:r>
        <w:rPr>
          <w:lang w:val="fr-CA"/>
        </w:rPr>
        <w:lastRenderedPageBreak/>
        <w:t xml:space="preserve">Dépôt et validation </w:t>
      </w:r>
      <w:r w:rsidR="00A37D13">
        <w:rPr>
          <w:lang w:val="fr-CA"/>
        </w:rPr>
        <w:t>des projets de promoteurs </w:t>
      </w:r>
      <w:r w:rsidR="002F2BA8">
        <w:rPr>
          <w:lang w:val="fr-CA"/>
        </w:rPr>
        <w:t>et envoi à la SSF</w:t>
      </w:r>
      <w:r w:rsidR="00A37D13">
        <w:rPr>
          <w:lang w:val="fr-CA"/>
        </w:rPr>
        <w:t xml:space="preserve">: </w:t>
      </w:r>
      <w:r w:rsidR="00A37D13" w:rsidRPr="00795C83">
        <w:rPr>
          <w:b/>
          <w:bCs/>
          <w:lang w:val="fr-CA"/>
        </w:rPr>
        <w:t>18 mars 2022</w:t>
      </w:r>
    </w:p>
    <w:p w14:paraId="5BE3202C" w14:textId="397C6FB3" w:rsidR="002F2BA8" w:rsidRPr="00795C83" w:rsidRDefault="002F2BA8" w:rsidP="00477176">
      <w:pPr>
        <w:jc w:val="both"/>
        <w:rPr>
          <w:b/>
          <w:bCs/>
          <w:lang w:val="fr-CA"/>
        </w:rPr>
      </w:pPr>
      <w:r w:rsidRPr="002F2BA8">
        <w:rPr>
          <w:lang w:val="fr-CA"/>
        </w:rPr>
        <w:t>Analyse des projets par la SSF</w:t>
      </w:r>
      <w:r>
        <w:rPr>
          <w:b/>
          <w:bCs/>
          <w:lang w:val="fr-CA"/>
        </w:rPr>
        <w:t> : Semaine du 21 mars 2022</w:t>
      </w:r>
    </w:p>
    <w:p w14:paraId="5C1717DA" w14:textId="69CB8E8F" w:rsidR="00A37D13" w:rsidRPr="00795C83" w:rsidRDefault="00795C83" w:rsidP="00477176">
      <w:pPr>
        <w:jc w:val="both"/>
        <w:rPr>
          <w:b/>
          <w:bCs/>
          <w:lang w:val="fr-CA"/>
        </w:rPr>
      </w:pPr>
      <w:r>
        <w:rPr>
          <w:lang w:val="fr-CA"/>
        </w:rPr>
        <w:t>Présentation et v</w:t>
      </w:r>
      <w:r w:rsidR="00A37D13">
        <w:rPr>
          <w:lang w:val="fr-CA"/>
        </w:rPr>
        <w:t xml:space="preserve">alidation des projets par le CGNPE : </w:t>
      </w:r>
      <w:r>
        <w:rPr>
          <w:b/>
          <w:bCs/>
          <w:lang w:val="fr-CA"/>
        </w:rPr>
        <w:t>Semaine du 21</w:t>
      </w:r>
      <w:r w:rsidR="00A37D13" w:rsidRPr="00795C83">
        <w:rPr>
          <w:b/>
          <w:bCs/>
          <w:lang w:val="fr-CA"/>
        </w:rPr>
        <w:t xml:space="preserve"> mars 2022 </w:t>
      </w:r>
    </w:p>
    <w:p w14:paraId="4AEDF7AA" w14:textId="076695C2" w:rsidR="00A37D13" w:rsidRPr="00795C83" w:rsidRDefault="00A37D13" w:rsidP="00477176">
      <w:pPr>
        <w:jc w:val="both"/>
        <w:rPr>
          <w:b/>
          <w:bCs/>
          <w:lang w:val="fr-CA"/>
        </w:rPr>
      </w:pPr>
      <w:r>
        <w:rPr>
          <w:lang w:val="fr-CA"/>
        </w:rPr>
        <w:t xml:space="preserve">Début des projets : </w:t>
      </w:r>
      <w:r w:rsidRPr="00795C83">
        <w:rPr>
          <w:b/>
          <w:bCs/>
          <w:lang w:val="fr-CA"/>
        </w:rPr>
        <w:t>1 avril 2022</w:t>
      </w:r>
    </w:p>
    <w:p w14:paraId="058BF5A4" w14:textId="4FCE0710" w:rsidR="008D14BB" w:rsidDel="0006772B" w:rsidRDefault="008D14BB" w:rsidP="00477176">
      <w:pPr>
        <w:jc w:val="both"/>
        <w:rPr>
          <w:del w:id="0" w:author="Gabrielle Lepage" w:date="2022-02-10T09:03:00Z"/>
          <w:lang w:val="fr-CA"/>
        </w:rPr>
      </w:pPr>
    </w:p>
    <w:p w14:paraId="7C241905" w14:textId="5D6D065B" w:rsidR="008D14BB" w:rsidRPr="008D14BB" w:rsidRDefault="008D14BB" w:rsidP="00192571">
      <w:pPr>
        <w:pStyle w:val="Heading1"/>
        <w:rPr>
          <w:lang w:val="fr-CA"/>
        </w:rPr>
      </w:pPr>
      <w:r w:rsidRPr="008D14BB">
        <w:rPr>
          <w:lang w:val="fr-CA"/>
        </w:rPr>
        <w:t>Autres considérations :</w:t>
      </w:r>
    </w:p>
    <w:p w14:paraId="3A99C2BA" w14:textId="3952C6FB" w:rsidR="008D14BB" w:rsidRDefault="008D14BB" w:rsidP="008D14BB">
      <w:pPr>
        <w:pStyle w:val="ListParagraph"/>
        <w:numPr>
          <w:ilvl w:val="0"/>
          <w:numId w:val="1"/>
        </w:numPr>
        <w:jc w:val="both"/>
      </w:pPr>
      <w:r w:rsidRPr="008D14BB">
        <w:t xml:space="preserve">Les </w:t>
      </w:r>
      <w:r w:rsidRPr="00302AA6">
        <w:rPr>
          <w:b/>
          <w:bCs/>
        </w:rPr>
        <w:t>projets pluriannuels sur deux ans</w:t>
      </w:r>
      <w:r w:rsidRPr="008D14BB">
        <w:t xml:space="preserve"> sont encouragés</w:t>
      </w:r>
      <w:r w:rsidR="00F71DBE">
        <w:t>.</w:t>
      </w:r>
    </w:p>
    <w:p w14:paraId="6745EF46" w14:textId="0F833878" w:rsidR="008D14BB" w:rsidRPr="008D14BB" w:rsidRDefault="008D14BB" w:rsidP="008D14BB">
      <w:pPr>
        <w:pStyle w:val="ListParagraph"/>
        <w:numPr>
          <w:ilvl w:val="0"/>
          <w:numId w:val="1"/>
        </w:numPr>
      </w:pPr>
      <w:r>
        <w:t>L</w:t>
      </w:r>
      <w:r w:rsidRPr="008D14BB">
        <w:t>es projets de mise en œuvre d’activités communautaires seront priorisés puisqu’ils appuient directement les familles et les enfants</w:t>
      </w:r>
      <w:r>
        <w:t>, et répondent plus adéquatement aux résultats attendus du projet PES</w:t>
      </w:r>
      <w:r w:rsidRPr="008D14BB">
        <w:t xml:space="preserve">. </w:t>
      </w:r>
      <w:r w:rsidR="00F71DBE">
        <w:t>L</w:t>
      </w:r>
      <w:r w:rsidRPr="008D14BB">
        <w:t xml:space="preserve">es projets de renforcement des capacités </w:t>
      </w:r>
      <w:r w:rsidR="00F71DBE">
        <w:t xml:space="preserve">seront acceptés </w:t>
      </w:r>
      <w:r w:rsidR="00BD0239">
        <w:t>pour</w:t>
      </w:r>
      <w:r w:rsidRPr="008D14BB">
        <w:t xml:space="preserve"> autant </w:t>
      </w:r>
      <w:r w:rsidR="00F71DBE" w:rsidRPr="008D14BB">
        <w:t>qu</w:t>
      </w:r>
      <w:r w:rsidR="00F71DBE">
        <w:t>’ils</w:t>
      </w:r>
      <w:r w:rsidR="00F71DBE" w:rsidRPr="008D14BB">
        <w:t xml:space="preserve"> démontrent</w:t>
      </w:r>
      <w:r w:rsidRPr="008D14BB">
        <w:t xml:space="preserve"> qu’ils vont contribuer à court terme à l’offre de services directs aux familles et enfants.</w:t>
      </w:r>
    </w:p>
    <w:p w14:paraId="6AE26C5A" w14:textId="19A5093A" w:rsidR="008D14BB" w:rsidRDefault="008D14BB" w:rsidP="008D14BB">
      <w:pPr>
        <w:pStyle w:val="ListParagraph"/>
        <w:numPr>
          <w:ilvl w:val="0"/>
          <w:numId w:val="1"/>
        </w:numPr>
        <w:jc w:val="both"/>
      </w:pPr>
      <w:r>
        <w:t xml:space="preserve">Le financement pour les projets </w:t>
      </w:r>
      <w:r w:rsidR="00795C83">
        <w:t xml:space="preserve">de promoteurs </w:t>
      </w:r>
      <w:r>
        <w:t>reste le même annuellement pour les années 2022-2024.</w:t>
      </w:r>
    </w:p>
    <w:p w14:paraId="0EFF55DC" w14:textId="61BDBF94" w:rsidR="008D14BB" w:rsidRDefault="008D14BB" w:rsidP="008D14BB">
      <w:pPr>
        <w:pStyle w:val="ListParagraph"/>
        <w:numPr>
          <w:ilvl w:val="0"/>
          <w:numId w:val="1"/>
        </w:numPr>
        <w:jc w:val="both"/>
      </w:pPr>
      <w:r>
        <w:t xml:space="preserve">Le financement pour la coordination </w:t>
      </w:r>
      <w:r w:rsidR="00C42572">
        <w:t xml:space="preserve">et la concertation </w:t>
      </w:r>
      <w:r>
        <w:t>par les réseaux reste le même pour les années 2022-2024</w:t>
      </w:r>
    </w:p>
    <w:p w14:paraId="52C93E74" w14:textId="3998A6C9" w:rsidR="008D14BB" w:rsidRDefault="00D901B8" w:rsidP="008D14BB">
      <w:pPr>
        <w:pStyle w:val="ListParagraph"/>
        <w:numPr>
          <w:ilvl w:val="0"/>
          <w:numId w:val="1"/>
        </w:numPr>
        <w:jc w:val="both"/>
      </w:pPr>
      <w:r>
        <w:t xml:space="preserve">La mobilisation des connaissances </w:t>
      </w:r>
      <w:r w:rsidR="00F71DBE">
        <w:t>demeure</w:t>
      </w:r>
      <w:r>
        <w:t xml:space="preserve"> un élément essentiel du projet PES. </w:t>
      </w:r>
      <w:r w:rsidR="00F71DBE">
        <w:t xml:space="preserve">Les </w:t>
      </w:r>
      <w:r w:rsidR="00C42572">
        <w:t xml:space="preserve">demandeurs de </w:t>
      </w:r>
      <w:r w:rsidR="00F71DBE">
        <w:t xml:space="preserve">projets doivent fournir un plan de mobilisation des connaissances. </w:t>
      </w:r>
      <w:r w:rsidR="00D32531">
        <w:t>La participation</w:t>
      </w:r>
      <w:r w:rsidR="00192571">
        <w:t xml:space="preserve"> </w:t>
      </w:r>
      <w:r w:rsidR="00D32531">
        <w:t xml:space="preserve">à l’organisation </w:t>
      </w:r>
      <w:r w:rsidR="00C42572">
        <w:t>d’un Forum</w:t>
      </w:r>
      <w:r w:rsidR="00F71DBE">
        <w:t xml:space="preserve"> en petite enfance </w:t>
      </w:r>
      <w:r w:rsidR="00192571">
        <w:t>national</w:t>
      </w:r>
      <w:r w:rsidR="00313147">
        <w:t xml:space="preserve">, avec l’appui des réseaux Santé en français et les promoteurs de projets, </w:t>
      </w:r>
      <w:r w:rsidR="00F71DBE">
        <w:t>a été intégré</w:t>
      </w:r>
      <w:r w:rsidR="00D32531">
        <w:t xml:space="preserve"> dans le plan de mobilisation du projet PES pour l’année 2023-2024.</w:t>
      </w:r>
    </w:p>
    <w:p w14:paraId="24757281" w14:textId="5A30688B" w:rsidR="00F71DBE" w:rsidRDefault="00F71DBE" w:rsidP="008D14BB">
      <w:pPr>
        <w:pStyle w:val="ListParagraph"/>
        <w:numPr>
          <w:ilvl w:val="0"/>
          <w:numId w:val="1"/>
        </w:numPr>
        <w:jc w:val="both"/>
      </w:pPr>
      <w:r>
        <w:t xml:space="preserve">Les </w:t>
      </w:r>
      <w:r w:rsidR="00C42572">
        <w:t xml:space="preserve">demandeurs de </w:t>
      </w:r>
      <w:r>
        <w:t xml:space="preserve">projets doivent proposer des plans de pérennité et répondre aux exigences de communication </w:t>
      </w:r>
      <w:r w:rsidR="00D32531">
        <w:t>de l’ASPC.</w:t>
      </w:r>
    </w:p>
    <w:p w14:paraId="5FC9DF14" w14:textId="3D6E0B48" w:rsidR="00D32531" w:rsidRDefault="00D32531" w:rsidP="00192571">
      <w:pPr>
        <w:rPr>
          <w:lang w:val="fr-CA"/>
        </w:rPr>
      </w:pPr>
      <w:r w:rsidRPr="00192571">
        <w:rPr>
          <w:highlight w:val="yellow"/>
          <w:lang w:val="fr-CA"/>
        </w:rPr>
        <w:t xml:space="preserve">Toutes les informations </w:t>
      </w:r>
      <w:r w:rsidR="00192571">
        <w:rPr>
          <w:highlight w:val="yellow"/>
          <w:lang w:val="fr-CA"/>
        </w:rPr>
        <w:t xml:space="preserve">pertinentes </w:t>
      </w:r>
      <w:r w:rsidRPr="00192571">
        <w:rPr>
          <w:highlight w:val="yellow"/>
          <w:lang w:val="fr-CA"/>
        </w:rPr>
        <w:t>sont disponibles dans le Guide d’accompagnement du projet PES version 4.0</w:t>
      </w:r>
      <w:r w:rsidR="00457696">
        <w:rPr>
          <w:highlight w:val="yellow"/>
          <w:lang w:val="fr-CA"/>
        </w:rPr>
        <w:t xml:space="preserve"> qui vous est partagé par courriel et qui sera disponible sur le site de la SSF après le lancement</w:t>
      </w:r>
      <w:r w:rsidRPr="00192571">
        <w:rPr>
          <w:highlight w:val="yellow"/>
          <w:lang w:val="fr-CA"/>
        </w:rPr>
        <w:t>.</w:t>
      </w:r>
    </w:p>
    <w:p w14:paraId="62A249BA" w14:textId="54AB02C0" w:rsidR="00861799" w:rsidRDefault="00861799">
      <w:pPr>
        <w:rPr>
          <w:lang w:val="fr-CA"/>
        </w:rPr>
      </w:pPr>
      <w:r>
        <w:rPr>
          <w:lang w:val="fr-CA"/>
        </w:rPr>
        <w:br w:type="page"/>
      </w:r>
    </w:p>
    <w:p w14:paraId="4A5F41AA" w14:textId="77777777" w:rsidR="00205F2D" w:rsidRDefault="00205F2D" w:rsidP="00D32531">
      <w:pPr>
        <w:jc w:val="both"/>
        <w:rPr>
          <w:lang w:val="fr-CA"/>
        </w:rPr>
        <w:sectPr w:rsidR="00205F2D">
          <w:pgSz w:w="12240" w:h="15840"/>
          <w:pgMar w:top="1440" w:right="1440" w:bottom="1440" w:left="1440" w:header="720" w:footer="720" w:gutter="0"/>
          <w:cols w:space="720"/>
          <w:docGrid w:linePitch="360"/>
        </w:sectPr>
      </w:pPr>
    </w:p>
    <w:p w14:paraId="3F95632E" w14:textId="5249089D" w:rsidR="00D32531" w:rsidRPr="00D32531" w:rsidRDefault="00CC2F24" w:rsidP="00CC2F24">
      <w:pPr>
        <w:pStyle w:val="Heading1"/>
        <w:rPr>
          <w:lang w:val="fr-CA"/>
        </w:rPr>
      </w:pPr>
      <w:r w:rsidRPr="00205F2D">
        <w:rPr>
          <w:noProof/>
          <w:lang w:val="fr-CA" w:eastAsia="fr-CA"/>
        </w:rPr>
        <w:lastRenderedPageBreak/>
        <mc:AlternateContent>
          <mc:Choice Requires="wps">
            <w:drawing>
              <wp:anchor distT="0" distB="0" distL="114300" distR="114300" simplePos="0" relativeHeight="251671552" behindDoc="0" locked="0" layoutInCell="1" allowOverlap="1" wp14:anchorId="7F7E3F51" wp14:editId="21B9480F">
                <wp:simplePos x="0" y="0"/>
                <wp:positionH relativeFrom="column">
                  <wp:posOffset>-628206</wp:posOffset>
                </wp:positionH>
                <wp:positionV relativeFrom="paragraph">
                  <wp:posOffset>3857931</wp:posOffset>
                </wp:positionV>
                <wp:extent cx="1218565" cy="502285"/>
                <wp:effectExtent l="0" t="0" r="0" b="0"/>
                <wp:wrapNone/>
                <wp:docPr id="11" name="TextBox 10">
                  <a:extLst xmlns:a="http://schemas.openxmlformats.org/drawingml/2006/main">
                    <a:ext uri="{FF2B5EF4-FFF2-40B4-BE49-F238E27FC236}">
                      <a16:creationId xmlns:a16="http://schemas.microsoft.com/office/drawing/2014/main" id="{8666709F-CDF0-4680-AFB1-B6B10124CD5A}"/>
                    </a:ext>
                  </a:extLst>
                </wp:docPr>
                <wp:cNvGraphicFramePr/>
                <a:graphic xmlns:a="http://schemas.openxmlformats.org/drawingml/2006/main">
                  <a:graphicData uri="http://schemas.microsoft.com/office/word/2010/wordprocessingShape">
                    <wps:wsp>
                      <wps:cNvSpPr txBox="1"/>
                      <wps:spPr>
                        <a:xfrm>
                          <a:off x="0" y="0"/>
                          <a:ext cx="1218565" cy="502285"/>
                        </a:xfrm>
                        <a:prstGeom prst="rect">
                          <a:avLst/>
                        </a:prstGeom>
                        <a:noFill/>
                      </wps:spPr>
                      <wps:txbx>
                        <w:txbxContent>
                          <w:p w14:paraId="4F949FE7" w14:textId="77777777" w:rsidR="00205F2D" w:rsidRDefault="00205F2D" w:rsidP="00205F2D">
                            <w:pPr>
                              <w:rPr>
                                <w:rFonts w:hAnsi="Calibri"/>
                                <w:color w:val="000000" w:themeColor="text1"/>
                                <w:kern w:val="24"/>
                                <w:sz w:val="27"/>
                                <w:szCs w:val="27"/>
                                <w:lang w:val="fr-CA"/>
                              </w:rPr>
                            </w:pPr>
                            <w:r>
                              <w:rPr>
                                <w:rFonts w:hAnsi="Calibri"/>
                                <w:color w:val="000000" w:themeColor="text1"/>
                                <w:kern w:val="24"/>
                                <w:sz w:val="27"/>
                                <w:szCs w:val="27"/>
                                <w:lang w:val="fr-CA"/>
                              </w:rPr>
                              <w:t>Intervention</w:t>
                            </w:r>
                          </w:p>
                          <w:p w14:paraId="13C74E51" w14:textId="77777777" w:rsidR="00205F2D" w:rsidRDefault="00205F2D" w:rsidP="00205F2D">
                            <w:pPr>
                              <w:rPr>
                                <w:rFonts w:hAnsi="Calibri"/>
                                <w:color w:val="000000" w:themeColor="text1"/>
                                <w:kern w:val="24"/>
                                <w:sz w:val="27"/>
                                <w:szCs w:val="27"/>
                                <w:lang w:val="fr-CA"/>
                              </w:rPr>
                            </w:pPr>
                            <w:proofErr w:type="gramStart"/>
                            <w:r>
                              <w:rPr>
                                <w:rFonts w:hAnsi="Calibri"/>
                                <w:color w:val="000000" w:themeColor="text1"/>
                                <w:kern w:val="24"/>
                                <w:sz w:val="27"/>
                                <w:szCs w:val="27"/>
                                <w:lang w:val="fr-CA"/>
                              </w:rPr>
                              <w:t>terrain</w:t>
                            </w:r>
                            <w:proofErr w:type="gramEnd"/>
                          </w:p>
                        </w:txbxContent>
                      </wps:txbx>
                      <wps:bodyPr wrap="square" rtlCol="0">
                        <a:spAutoFit/>
                      </wps:bodyPr>
                    </wps:wsp>
                  </a:graphicData>
                </a:graphic>
              </wp:anchor>
            </w:drawing>
          </mc:Choice>
          <mc:Fallback>
            <w:pict>
              <v:shapetype w14:anchorId="7F7E3F51" id="_x0000_t202" coordsize="21600,21600" o:spt="202" path="m,l,21600r21600,l21600,xe">
                <v:stroke joinstyle="miter"/>
                <v:path gradientshapeok="t" o:connecttype="rect"/>
              </v:shapetype>
              <v:shape id="TextBox 10" o:spid="_x0000_s1026" type="#_x0000_t202" style="position:absolute;margin-left:-49.45pt;margin-top:303.75pt;width:95.95pt;height:39.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" filled="f" stroked="f">
                <v:textbox style="mso-fit-shape-to-text:t">
                  <w:txbxContent>
                    <w:p w14:paraId="4F949FE7" w14:textId="77777777" w:rsidR="00205F2D" w:rsidRDefault="00205F2D" w:rsidP="00205F2D">
                      <w:pPr>
                        <w:rPr>
                          <w:rFonts w:hAnsi="Calibri"/>
                          <w:color w:val="000000" w:themeColor="text1"/>
                          <w:kern w:val="24"/>
                          <w:sz w:val="27"/>
                          <w:szCs w:val="27"/>
                          <w:lang w:val="fr-CA"/>
                        </w:rPr>
                      </w:pPr>
                      <w:r>
                        <w:rPr>
                          <w:rFonts w:hAnsi="Calibri"/>
                          <w:color w:val="000000" w:themeColor="text1"/>
                          <w:kern w:val="24"/>
                          <w:sz w:val="27"/>
                          <w:szCs w:val="27"/>
                          <w:lang w:val="fr-CA"/>
                        </w:rPr>
                        <w:t>Intervention</w:t>
                      </w:r>
                    </w:p>
                    <w:p w14:paraId="13C74E51" w14:textId="77777777" w:rsidR="00205F2D" w:rsidRDefault="00205F2D" w:rsidP="00205F2D">
                      <w:pPr>
                        <w:rPr>
                          <w:rFonts w:hAnsi="Calibri"/>
                          <w:color w:val="000000" w:themeColor="text1"/>
                          <w:kern w:val="24"/>
                          <w:sz w:val="27"/>
                          <w:szCs w:val="27"/>
                          <w:lang w:val="fr-CA"/>
                        </w:rPr>
                      </w:pPr>
                      <w:proofErr w:type="gramStart"/>
                      <w:r>
                        <w:rPr>
                          <w:rFonts w:hAnsi="Calibri"/>
                          <w:color w:val="000000" w:themeColor="text1"/>
                          <w:kern w:val="24"/>
                          <w:sz w:val="27"/>
                          <w:szCs w:val="27"/>
                          <w:lang w:val="fr-CA"/>
                        </w:rPr>
                        <w:t>terrain</w:t>
                      </w:r>
                      <w:proofErr w:type="gramEnd"/>
                    </w:p>
                  </w:txbxContent>
                </v:textbox>
              </v:shape>
            </w:pict>
          </mc:Fallback>
        </mc:AlternateContent>
      </w:r>
      <w:r w:rsidRPr="00205F2D">
        <w:rPr>
          <w:noProof/>
          <w:lang w:val="fr-CA" w:eastAsia="fr-CA"/>
        </w:rPr>
        <mc:AlternateContent>
          <mc:Choice Requires="wps">
            <w:drawing>
              <wp:anchor distT="0" distB="0" distL="114300" distR="114300" simplePos="0" relativeHeight="251669504" behindDoc="0" locked="0" layoutInCell="1" allowOverlap="1" wp14:anchorId="7498D57D" wp14:editId="6FEDC877">
                <wp:simplePos x="0" y="0"/>
                <wp:positionH relativeFrom="column">
                  <wp:posOffset>-617189</wp:posOffset>
                </wp:positionH>
                <wp:positionV relativeFrom="paragraph">
                  <wp:posOffset>2870101</wp:posOffset>
                </wp:positionV>
                <wp:extent cx="1219200" cy="522605"/>
                <wp:effectExtent l="0" t="0" r="0" b="0"/>
                <wp:wrapNone/>
                <wp:docPr id="15" name="TextBox 8"/>
                <wp:cNvGraphicFramePr/>
                <a:graphic xmlns:a="http://schemas.openxmlformats.org/drawingml/2006/main">
                  <a:graphicData uri="http://schemas.microsoft.com/office/word/2010/wordprocessingShape">
                    <wps:wsp>
                      <wps:cNvSpPr txBox="1"/>
                      <wps:spPr>
                        <a:xfrm>
                          <a:off x="0" y="0"/>
                          <a:ext cx="1219200" cy="522605"/>
                        </a:xfrm>
                        <a:prstGeom prst="rect">
                          <a:avLst/>
                        </a:prstGeom>
                        <a:noFill/>
                      </wps:spPr>
                      <wps:txbx>
                        <w:txbxContent>
                          <w:p w14:paraId="7BA56181" w14:textId="77777777" w:rsidR="00205F2D" w:rsidRDefault="00205F2D" w:rsidP="00205F2D">
                            <w:pPr>
                              <w:rPr>
                                <w:rFonts w:hAnsi="Calibri"/>
                                <w:color w:val="000000" w:themeColor="text1"/>
                                <w:kern w:val="24"/>
                                <w:sz w:val="28"/>
                                <w:szCs w:val="28"/>
                                <w:lang w:val="fr-CA"/>
                              </w:rPr>
                            </w:pPr>
                            <w:r>
                              <w:rPr>
                                <w:rFonts w:hAnsi="Calibri"/>
                                <w:color w:val="000000" w:themeColor="text1"/>
                                <w:kern w:val="24"/>
                                <w:sz w:val="28"/>
                                <w:szCs w:val="28"/>
                                <w:lang w:val="fr-CA"/>
                              </w:rPr>
                              <w:t>Promoteur</w:t>
                            </w:r>
                          </w:p>
                          <w:p w14:paraId="129A96B7" w14:textId="77777777" w:rsidR="00205F2D" w:rsidRDefault="00205F2D" w:rsidP="00205F2D">
                            <w:pPr>
                              <w:rPr>
                                <w:rFonts w:hAnsi="Calibri"/>
                                <w:color w:val="000000" w:themeColor="text1"/>
                                <w:kern w:val="24"/>
                                <w:sz w:val="28"/>
                                <w:szCs w:val="28"/>
                                <w:lang w:val="fr-CA"/>
                              </w:rPr>
                            </w:pPr>
                            <w:proofErr w:type="gramStart"/>
                            <w:r>
                              <w:rPr>
                                <w:rFonts w:hAnsi="Calibri"/>
                                <w:color w:val="000000" w:themeColor="text1"/>
                                <w:kern w:val="24"/>
                                <w:sz w:val="28"/>
                                <w:szCs w:val="28"/>
                                <w:lang w:val="fr-CA"/>
                              </w:rPr>
                              <w:t>planification</w:t>
                            </w:r>
                            <w:proofErr w:type="gramEnd"/>
                          </w:p>
                        </w:txbxContent>
                      </wps:txbx>
                      <wps:bodyPr wrap="square" rtlCol="0">
                        <a:spAutoFit/>
                      </wps:bodyPr>
                    </wps:wsp>
                  </a:graphicData>
                </a:graphic>
              </wp:anchor>
            </w:drawing>
          </mc:Choice>
          <mc:Fallback>
            <w:pict>
              <v:shape w14:anchorId="7498D57D" id="TextBox 8" o:spid="_x0000_s1027" type="#_x0000_t202" style="position:absolute;margin-left:-48.6pt;margin-top:226pt;width:96pt;height:41.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" filled="f" stroked="f">
                <v:textbox style="mso-fit-shape-to-text:t">
                  <w:txbxContent>
                    <w:p w14:paraId="7BA56181" w14:textId="77777777" w:rsidR="00205F2D" w:rsidRDefault="00205F2D" w:rsidP="00205F2D">
                      <w:pPr>
                        <w:rPr>
                          <w:rFonts w:hAnsi="Calibri"/>
                          <w:color w:val="000000" w:themeColor="text1"/>
                          <w:kern w:val="24"/>
                          <w:sz w:val="28"/>
                          <w:szCs w:val="28"/>
                          <w:lang w:val="fr-CA"/>
                        </w:rPr>
                      </w:pPr>
                      <w:r>
                        <w:rPr>
                          <w:rFonts w:hAnsi="Calibri"/>
                          <w:color w:val="000000" w:themeColor="text1"/>
                          <w:kern w:val="24"/>
                          <w:sz w:val="28"/>
                          <w:szCs w:val="28"/>
                          <w:lang w:val="fr-CA"/>
                        </w:rPr>
                        <w:t>Promoteur</w:t>
                      </w:r>
                    </w:p>
                    <w:p w14:paraId="129A96B7" w14:textId="77777777" w:rsidR="00205F2D" w:rsidRDefault="00205F2D" w:rsidP="00205F2D">
                      <w:pPr>
                        <w:rPr>
                          <w:rFonts w:hAnsi="Calibri"/>
                          <w:color w:val="000000" w:themeColor="text1"/>
                          <w:kern w:val="24"/>
                          <w:sz w:val="28"/>
                          <w:szCs w:val="28"/>
                          <w:lang w:val="fr-CA"/>
                        </w:rPr>
                      </w:pPr>
                      <w:proofErr w:type="gramStart"/>
                      <w:r>
                        <w:rPr>
                          <w:rFonts w:hAnsi="Calibri"/>
                          <w:color w:val="000000" w:themeColor="text1"/>
                          <w:kern w:val="24"/>
                          <w:sz w:val="28"/>
                          <w:szCs w:val="28"/>
                          <w:lang w:val="fr-CA"/>
                        </w:rPr>
                        <w:t>planification</w:t>
                      </w:r>
                      <w:proofErr w:type="gramEnd"/>
                    </w:p>
                  </w:txbxContent>
                </v:textbox>
              </v:shape>
            </w:pict>
          </mc:Fallback>
        </mc:AlternateContent>
      </w:r>
      <w:r w:rsidRPr="00205F2D">
        <w:rPr>
          <w:noProof/>
          <w:lang w:val="fr-CA" w:eastAsia="fr-CA"/>
        </w:rPr>
        <mc:AlternateContent>
          <mc:Choice Requires="wps">
            <w:drawing>
              <wp:anchor distT="0" distB="0" distL="114300" distR="114300" simplePos="0" relativeHeight="251668480" behindDoc="0" locked="0" layoutInCell="1" allowOverlap="1" wp14:anchorId="2E99BFC9" wp14:editId="5F82DE1B">
                <wp:simplePos x="0" y="0"/>
                <wp:positionH relativeFrom="column">
                  <wp:posOffset>-644731</wp:posOffset>
                </wp:positionH>
                <wp:positionV relativeFrom="paragraph">
                  <wp:posOffset>2058533</wp:posOffset>
                </wp:positionV>
                <wp:extent cx="1219200" cy="502285"/>
                <wp:effectExtent l="0" t="0" r="0" b="0"/>
                <wp:wrapNone/>
                <wp:docPr id="14" name="TextBox 7"/>
                <wp:cNvGraphicFramePr/>
                <a:graphic xmlns:a="http://schemas.openxmlformats.org/drawingml/2006/main">
                  <a:graphicData uri="http://schemas.microsoft.com/office/word/2010/wordprocessingShape">
                    <wps:wsp>
                      <wps:cNvSpPr txBox="1"/>
                      <wps:spPr>
                        <a:xfrm>
                          <a:off x="0" y="0"/>
                          <a:ext cx="1219200" cy="502285"/>
                        </a:xfrm>
                        <a:prstGeom prst="rect">
                          <a:avLst/>
                        </a:prstGeom>
                        <a:noFill/>
                      </wps:spPr>
                      <wps:txbx>
                        <w:txbxContent>
                          <w:p w14:paraId="1690C1CC" w14:textId="77777777" w:rsidR="00205F2D" w:rsidRDefault="00205F2D" w:rsidP="00205F2D">
                            <w:pPr>
                              <w:rPr>
                                <w:rFonts w:hAnsi="Calibri"/>
                                <w:color w:val="000000" w:themeColor="text1"/>
                                <w:kern w:val="24"/>
                                <w:sz w:val="27"/>
                                <w:szCs w:val="27"/>
                                <w:lang w:val="fr-CA"/>
                              </w:rPr>
                            </w:pPr>
                            <w:r>
                              <w:rPr>
                                <w:rFonts w:hAnsi="Calibri"/>
                                <w:color w:val="000000" w:themeColor="text1"/>
                                <w:kern w:val="24"/>
                                <w:sz w:val="27"/>
                                <w:szCs w:val="27"/>
                                <w:lang w:val="fr-CA"/>
                              </w:rPr>
                              <w:t>Provincial/</w:t>
                            </w:r>
                          </w:p>
                          <w:p w14:paraId="4A676548" w14:textId="77777777" w:rsidR="00205F2D" w:rsidRDefault="00205F2D" w:rsidP="00205F2D">
                            <w:pPr>
                              <w:rPr>
                                <w:rFonts w:hAnsi="Calibri"/>
                                <w:color w:val="000000" w:themeColor="text1"/>
                                <w:kern w:val="24"/>
                                <w:sz w:val="27"/>
                                <w:szCs w:val="27"/>
                                <w:lang w:val="fr-CA"/>
                              </w:rPr>
                            </w:pPr>
                            <w:proofErr w:type="gramStart"/>
                            <w:r>
                              <w:rPr>
                                <w:rFonts w:hAnsi="Calibri"/>
                                <w:color w:val="000000" w:themeColor="text1"/>
                                <w:kern w:val="24"/>
                                <w:sz w:val="27"/>
                                <w:szCs w:val="27"/>
                                <w:lang w:val="fr-CA"/>
                              </w:rPr>
                              <w:t>territorial</w:t>
                            </w:r>
                            <w:proofErr w:type="gramEnd"/>
                          </w:p>
                        </w:txbxContent>
                      </wps:txbx>
                      <wps:bodyPr wrap="square" rtlCol="0">
                        <a:spAutoFit/>
                      </wps:bodyPr>
                    </wps:wsp>
                  </a:graphicData>
                </a:graphic>
              </wp:anchor>
            </w:drawing>
          </mc:Choice>
          <mc:Fallback>
            <w:pict>
              <v:shape w14:anchorId="2E99BFC9" id="TextBox 7" o:spid="_x0000_s1028" type="#_x0000_t202" style="position:absolute;margin-left:-50.75pt;margin-top:162.1pt;width:96pt;height:39.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" filled="f" stroked="f">
                <v:textbox style="mso-fit-shape-to-text:t">
                  <w:txbxContent>
                    <w:p w14:paraId="1690C1CC" w14:textId="77777777" w:rsidR="00205F2D" w:rsidRDefault="00205F2D" w:rsidP="00205F2D">
                      <w:pPr>
                        <w:rPr>
                          <w:rFonts w:hAnsi="Calibri"/>
                          <w:color w:val="000000" w:themeColor="text1"/>
                          <w:kern w:val="24"/>
                          <w:sz w:val="27"/>
                          <w:szCs w:val="27"/>
                          <w:lang w:val="fr-CA"/>
                        </w:rPr>
                      </w:pPr>
                      <w:r>
                        <w:rPr>
                          <w:rFonts w:hAnsi="Calibri"/>
                          <w:color w:val="000000" w:themeColor="text1"/>
                          <w:kern w:val="24"/>
                          <w:sz w:val="27"/>
                          <w:szCs w:val="27"/>
                          <w:lang w:val="fr-CA"/>
                        </w:rPr>
                        <w:t>Provincial/</w:t>
                      </w:r>
                    </w:p>
                    <w:p w14:paraId="4A676548" w14:textId="77777777" w:rsidR="00205F2D" w:rsidRDefault="00205F2D" w:rsidP="00205F2D">
                      <w:pPr>
                        <w:rPr>
                          <w:rFonts w:hAnsi="Calibri"/>
                          <w:color w:val="000000" w:themeColor="text1"/>
                          <w:kern w:val="24"/>
                          <w:sz w:val="27"/>
                          <w:szCs w:val="27"/>
                          <w:lang w:val="fr-CA"/>
                        </w:rPr>
                      </w:pPr>
                      <w:proofErr w:type="gramStart"/>
                      <w:r>
                        <w:rPr>
                          <w:rFonts w:hAnsi="Calibri"/>
                          <w:color w:val="000000" w:themeColor="text1"/>
                          <w:kern w:val="24"/>
                          <w:sz w:val="27"/>
                          <w:szCs w:val="27"/>
                          <w:lang w:val="fr-CA"/>
                        </w:rPr>
                        <w:t>territorial</w:t>
                      </w:r>
                      <w:proofErr w:type="gramEnd"/>
                    </w:p>
                  </w:txbxContent>
                </v:textbox>
              </v:shape>
            </w:pict>
          </mc:Fallback>
        </mc:AlternateContent>
      </w:r>
      <w:r w:rsidRPr="00205F2D">
        <w:rPr>
          <w:noProof/>
          <w:lang w:val="fr-CA" w:eastAsia="fr-CA"/>
        </w:rPr>
        <mc:AlternateContent>
          <mc:Choice Requires="wps">
            <w:drawing>
              <wp:anchor distT="0" distB="0" distL="114300" distR="114300" simplePos="0" relativeHeight="251667456" behindDoc="0" locked="0" layoutInCell="1" allowOverlap="1" wp14:anchorId="1869C5CE" wp14:editId="3EFE3762">
                <wp:simplePos x="0" y="0"/>
                <wp:positionH relativeFrom="column">
                  <wp:posOffset>-652076</wp:posOffset>
                </wp:positionH>
                <wp:positionV relativeFrom="paragraph">
                  <wp:posOffset>1579795</wp:posOffset>
                </wp:positionV>
                <wp:extent cx="1219200" cy="297180"/>
                <wp:effectExtent l="0" t="0" r="0" b="0"/>
                <wp:wrapNone/>
                <wp:docPr id="13" name="TextBox 6"/>
                <wp:cNvGraphicFramePr/>
                <a:graphic xmlns:a="http://schemas.openxmlformats.org/drawingml/2006/main">
                  <a:graphicData uri="http://schemas.microsoft.com/office/word/2010/wordprocessingShape">
                    <wps:wsp>
                      <wps:cNvSpPr txBox="1"/>
                      <wps:spPr>
                        <a:xfrm>
                          <a:off x="0" y="0"/>
                          <a:ext cx="1219200" cy="297180"/>
                        </a:xfrm>
                        <a:prstGeom prst="rect">
                          <a:avLst/>
                        </a:prstGeom>
                        <a:noFill/>
                      </wps:spPr>
                      <wps:txbx>
                        <w:txbxContent>
                          <w:p w14:paraId="78B017DF" w14:textId="77777777" w:rsidR="00205F2D" w:rsidRDefault="00205F2D" w:rsidP="00205F2D">
                            <w:pPr>
                              <w:rPr>
                                <w:rFonts w:hAnsi="Calibri"/>
                                <w:color w:val="000000" w:themeColor="text1"/>
                                <w:kern w:val="24"/>
                                <w:sz w:val="27"/>
                                <w:szCs w:val="27"/>
                                <w:lang w:val="fr-CA"/>
                              </w:rPr>
                            </w:pPr>
                            <w:r>
                              <w:rPr>
                                <w:rFonts w:hAnsi="Calibri"/>
                                <w:color w:val="000000" w:themeColor="text1"/>
                                <w:kern w:val="24"/>
                                <w:sz w:val="27"/>
                                <w:szCs w:val="27"/>
                                <w:lang w:val="fr-CA"/>
                              </w:rPr>
                              <w:t>National</w:t>
                            </w:r>
                          </w:p>
                        </w:txbxContent>
                      </wps:txbx>
                      <wps:bodyPr wrap="square" rtlCol="0">
                        <a:spAutoFit/>
                      </wps:bodyPr>
                    </wps:wsp>
                  </a:graphicData>
                </a:graphic>
              </wp:anchor>
            </w:drawing>
          </mc:Choice>
          <mc:Fallback>
            <w:pict>
              <v:shape w14:anchorId="1869C5CE" id="TextBox 6" o:spid="_x0000_s1029" type="#_x0000_t202" style="position:absolute;margin-left:-51.35pt;margin-top:124.4pt;width:96pt;height:2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" filled="f" stroked="f">
                <v:textbox style="mso-fit-shape-to-text:t">
                  <w:txbxContent>
                    <w:p w14:paraId="78B017DF" w14:textId="77777777" w:rsidR="00205F2D" w:rsidRDefault="00205F2D" w:rsidP="00205F2D">
                      <w:pPr>
                        <w:rPr>
                          <w:rFonts w:hAnsi="Calibri"/>
                          <w:color w:val="000000" w:themeColor="text1"/>
                          <w:kern w:val="24"/>
                          <w:sz w:val="27"/>
                          <w:szCs w:val="27"/>
                          <w:lang w:val="fr-CA"/>
                        </w:rPr>
                      </w:pPr>
                      <w:r>
                        <w:rPr>
                          <w:rFonts w:hAnsi="Calibri"/>
                          <w:color w:val="000000" w:themeColor="text1"/>
                          <w:kern w:val="24"/>
                          <w:sz w:val="27"/>
                          <w:szCs w:val="27"/>
                          <w:lang w:val="fr-CA"/>
                        </w:rPr>
                        <w:t>National</w:t>
                      </w:r>
                    </w:p>
                  </w:txbxContent>
                </v:textbox>
              </v:shape>
            </w:pict>
          </mc:Fallback>
        </mc:AlternateContent>
      </w:r>
      <w:r w:rsidR="00205F2D" w:rsidRPr="00205F2D">
        <w:rPr>
          <w:noProof/>
          <w:lang w:val="fr-CA" w:eastAsia="fr-CA"/>
        </w:rPr>
        <mc:AlternateContent>
          <mc:Choice Requires="wps">
            <w:drawing>
              <wp:anchor distT="0" distB="0" distL="114300" distR="114300" simplePos="0" relativeHeight="251670528" behindDoc="0" locked="0" layoutInCell="1" allowOverlap="1" wp14:anchorId="74496BD6" wp14:editId="79B958EC">
                <wp:simplePos x="0" y="0"/>
                <wp:positionH relativeFrom="column">
                  <wp:posOffset>-650240</wp:posOffset>
                </wp:positionH>
                <wp:positionV relativeFrom="paragraph">
                  <wp:posOffset>5750560</wp:posOffset>
                </wp:positionV>
                <wp:extent cx="1219200" cy="461645"/>
                <wp:effectExtent l="0" t="0" r="0" b="0"/>
                <wp:wrapNone/>
                <wp:docPr id="16" name="TextBox 9"/>
                <wp:cNvGraphicFramePr/>
                <a:graphic xmlns:a="http://schemas.openxmlformats.org/drawingml/2006/main">
                  <a:graphicData uri="http://schemas.microsoft.com/office/word/2010/wordprocessingShape">
                    <wps:wsp>
                      <wps:cNvSpPr txBox="1"/>
                      <wps:spPr>
                        <a:xfrm>
                          <a:off x="0" y="0"/>
                          <a:ext cx="1219200" cy="461645"/>
                        </a:xfrm>
                        <a:prstGeom prst="rect">
                          <a:avLst/>
                        </a:prstGeom>
                        <a:solidFill>
                          <a:schemeClr val="bg1"/>
                        </a:solidFill>
                      </wps:spPr>
                      <wps:bodyPr wrap="square" rtlCol="0">
                        <a:spAutoFit/>
                      </wps:bodyPr>
                    </wps:wsp>
                  </a:graphicData>
                </a:graphic>
              </wp:anchor>
            </w:drawing>
          </mc:Choice>
          <mc:Fallback>
            <w:pict>
              <v:shape w14:anchorId="3586F034" id="TextBox 9" o:spid="_x0000_s1026" type="#_x0000_t202" style="position:absolute;margin-left:-51.2pt;margin-top:452.8pt;width:96pt;height:3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" fillcolor="white [3212]" stroked="f">
                <v:textbox style="mso-fit-shape-to-text:t"/>
              </v:shape>
            </w:pict>
          </mc:Fallback>
        </mc:AlternateContent>
      </w:r>
      <w:r w:rsidR="00205F2D" w:rsidRPr="00205F2D">
        <w:rPr>
          <w:noProof/>
          <w:lang w:val="fr-CA" w:eastAsia="fr-CA"/>
        </w:rPr>
        <w:drawing>
          <wp:anchor distT="0" distB="0" distL="114300" distR="114300" simplePos="0" relativeHeight="251665408" behindDoc="0" locked="0" layoutInCell="1" allowOverlap="1" wp14:anchorId="022ADEA9" wp14:editId="011F88BA">
            <wp:simplePos x="0" y="0"/>
            <wp:positionH relativeFrom="column">
              <wp:posOffset>569205</wp:posOffset>
            </wp:positionH>
            <wp:positionV relativeFrom="paragraph">
              <wp:posOffset>859545</wp:posOffset>
            </wp:positionV>
            <wp:extent cx="8229600" cy="4145280"/>
            <wp:effectExtent l="0" t="0" r="0" b="7620"/>
            <wp:wrapNone/>
            <wp:docPr id="2" name="table" descr="Text&#10;&#10;Description automatically generated with medium confidence">
              <a:extLst xmlns:a="http://schemas.openxmlformats.org/drawingml/2006/main">
                <a:ext uri="{FF2B5EF4-FFF2-40B4-BE49-F238E27FC236}">
                  <a16:creationId xmlns:a16="http://schemas.microsoft.com/office/drawing/2014/main" id="{2A1F2E1C-EF9C-46BD-AA14-7439D33607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Text&#10;&#10;Description automatically generated with medium confidence">
                      <a:extLst>
                        <a:ext uri="{FF2B5EF4-FFF2-40B4-BE49-F238E27FC236}">
                          <a16:creationId xmlns:a16="http://schemas.microsoft.com/office/drawing/2014/main" id="{2A1F2E1C-EF9C-46BD-AA14-7439D33607E6}"/>
                        </a:ext>
                      </a:extLst>
                    </pic:cNvPr>
                    <pic:cNvPicPr>
                      <a:picLocks noChangeAspect="1"/>
                    </pic:cNvPicPr>
                  </pic:nvPicPr>
                  <pic:blipFill>
                    <a:blip r:embed="rId13"/>
                    <a:stretch>
                      <a:fillRect/>
                    </a:stretch>
                  </pic:blipFill>
                  <pic:spPr>
                    <a:xfrm>
                      <a:off x="0" y="0"/>
                      <a:ext cx="8229600" cy="4145280"/>
                    </a:xfrm>
                    <a:prstGeom prst="rect">
                      <a:avLst/>
                    </a:prstGeom>
                  </pic:spPr>
                </pic:pic>
              </a:graphicData>
            </a:graphic>
          </wp:anchor>
        </w:drawing>
      </w:r>
      <w:r>
        <w:rPr>
          <w:lang w:val="fr-CA"/>
        </w:rPr>
        <w:t xml:space="preserve">ANNEXE A : Composantes fondamentales du projet PES </w:t>
      </w:r>
      <w:r>
        <w:rPr>
          <w:lang w:val="fr-CA"/>
        </w:rPr>
        <w:br/>
        <w:t>et interrelations entre les niveaux d’interventions</w:t>
      </w:r>
    </w:p>
    <w:sectPr w:rsidR="00D32531" w:rsidRPr="00D32531" w:rsidSect="00205F2D">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2E2D" w14:textId="77777777" w:rsidR="0094586F" w:rsidRDefault="0094586F" w:rsidP="00CC02E0">
      <w:pPr>
        <w:spacing w:after="0" w:line="240" w:lineRule="auto"/>
      </w:pPr>
      <w:r>
        <w:separator/>
      </w:r>
    </w:p>
  </w:endnote>
  <w:endnote w:type="continuationSeparator" w:id="0">
    <w:p w14:paraId="4F603A04" w14:textId="77777777" w:rsidR="0094586F" w:rsidRDefault="0094586F" w:rsidP="00C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10A7" w14:textId="77777777" w:rsidR="0094586F" w:rsidRDefault="0094586F" w:rsidP="00CC02E0">
      <w:pPr>
        <w:spacing w:after="0" w:line="240" w:lineRule="auto"/>
      </w:pPr>
      <w:r>
        <w:separator/>
      </w:r>
    </w:p>
  </w:footnote>
  <w:footnote w:type="continuationSeparator" w:id="0">
    <w:p w14:paraId="1A55D130" w14:textId="77777777" w:rsidR="0094586F" w:rsidRDefault="0094586F" w:rsidP="00CC02E0">
      <w:pPr>
        <w:spacing w:after="0" w:line="240" w:lineRule="auto"/>
      </w:pPr>
      <w:r>
        <w:continuationSeparator/>
      </w:r>
    </w:p>
  </w:footnote>
  <w:footnote w:id="1">
    <w:p w14:paraId="76C13476" w14:textId="77777777" w:rsidR="00CC02E0" w:rsidRDefault="00CC02E0" w:rsidP="00CC02E0">
      <w:pPr>
        <w:pStyle w:val="FootnoteText"/>
      </w:pPr>
      <w:r w:rsidRPr="006D32CE">
        <w:rPr>
          <w:rStyle w:val="FootnoteReference"/>
        </w:rPr>
        <w:footnoteRef/>
      </w:r>
      <w:r w:rsidRPr="006D32CE">
        <w:t xml:space="preserve"> Le plan de travail standardisé est l’instrument utilisé par la SSF pour évaluer les projets dans le cadre de la programmation Parcours 18-23.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62A"/>
    <w:multiLevelType w:val="multilevel"/>
    <w:tmpl w:val="ED28C34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EF366E7"/>
    <w:multiLevelType w:val="hybridMultilevel"/>
    <w:tmpl w:val="30D242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A742C8"/>
    <w:multiLevelType w:val="hybridMultilevel"/>
    <w:tmpl w:val="5C9675C0"/>
    <w:lvl w:ilvl="0" w:tplc="E9863EF0">
      <w:start w:val="12"/>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le Lepage">
    <w15:presenceInfo w15:providerId="AD" w15:userId="S::g.lepage@santefrancais.ca::533314a8-70dc-46df-8b46-5df3f93a0f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76"/>
    <w:rsid w:val="0006772B"/>
    <w:rsid w:val="0008043D"/>
    <w:rsid w:val="00084F35"/>
    <w:rsid w:val="00192571"/>
    <w:rsid w:val="001A7123"/>
    <w:rsid w:val="00205F2D"/>
    <w:rsid w:val="002867BC"/>
    <w:rsid w:val="002F2BA8"/>
    <w:rsid w:val="00302AA6"/>
    <w:rsid w:val="00310537"/>
    <w:rsid w:val="00313147"/>
    <w:rsid w:val="00363C4B"/>
    <w:rsid w:val="003941DB"/>
    <w:rsid w:val="00400876"/>
    <w:rsid w:val="00443877"/>
    <w:rsid w:val="00457696"/>
    <w:rsid w:val="00477176"/>
    <w:rsid w:val="00556582"/>
    <w:rsid w:val="005852CB"/>
    <w:rsid w:val="00586036"/>
    <w:rsid w:val="005F1D10"/>
    <w:rsid w:val="005F6835"/>
    <w:rsid w:val="00637C03"/>
    <w:rsid w:val="00666D37"/>
    <w:rsid w:val="00744D51"/>
    <w:rsid w:val="00783BC4"/>
    <w:rsid w:val="00795C83"/>
    <w:rsid w:val="00861799"/>
    <w:rsid w:val="008A17B4"/>
    <w:rsid w:val="008D14BB"/>
    <w:rsid w:val="008E455D"/>
    <w:rsid w:val="00911D02"/>
    <w:rsid w:val="0094586F"/>
    <w:rsid w:val="009A46AC"/>
    <w:rsid w:val="009D3554"/>
    <w:rsid w:val="00A22C83"/>
    <w:rsid w:val="00A35D48"/>
    <w:rsid w:val="00A37D13"/>
    <w:rsid w:val="00A550CB"/>
    <w:rsid w:val="00AD15E9"/>
    <w:rsid w:val="00B71ADA"/>
    <w:rsid w:val="00BD0239"/>
    <w:rsid w:val="00BF7153"/>
    <w:rsid w:val="00C42572"/>
    <w:rsid w:val="00C643B5"/>
    <w:rsid w:val="00CA4BD3"/>
    <w:rsid w:val="00CC02E0"/>
    <w:rsid w:val="00CC2F24"/>
    <w:rsid w:val="00D32531"/>
    <w:rsid w:val="00D45332"/>
    <w:rsid w:val="00D75241"/>
    <w:rsid w:val="00D901B8"/>
    <w:rsid w:val="00E220EA"/>
    <w:rsid w:val="00E26404"/>
    <w:rsid w:val="00E82ABC"/>
    <w:rsid w:val="00EE4119"/>
    <w:rsid w:val="00F062A6"/>
    <w:rsid w:val="00F079EE"/>
    <w:rsid w:val="00F213BA"/>
    <w:rsid w:val="00F25F2D"/>
    <w:rsid w:val="00F71DBE"/>
    <w:rsid w:val="00F82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DE30"/>
  <w15:chartTrackingRefBased/>
  <w15:docId w15:val="{AEE7ACB5-71A7-4498-9ABA-241E89F0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41DB"/>
    <w:pPr>
      <w:keepNext/>
      <w:keepLines/>
      <w:spacing w:before="40" w:after="0"/>
      <w:outlineLvl w:val="1"/>
    </w:pPr>
    <w:rPr>
      <w:rFonts w:asciiTheme="majorHAnsi" w:eastAsiaTheme="majorEastAsia" w:hAnsiTheme="majorHAnsi" w:cstheme="majorBidi"/>
      <w:color w:val="2F5496" w:themeColor="accent1" w:themeShade="BF"/>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404"/>
    <w:pPr>
      <w:ind w:left="720"/>
      <w:contextualSpacing/>
    </w:pPr>
    <w:rPr>
      <w:lang w:val="fr-CA"/>
    </w:rPr>
  </w:style>
  <w:style w:type="character" w:customStyle="1" w:styleId="Heading2Char">
    <w:name w:val="Heading 2 Char"/>
    <w:basedOn w:val="DefaultParagraphFont"/>
    <w:link w:val="Heading2"/>
    <w:uiPriority w:val="9"/>
    <w:rsid w:val="003941DB"/>
    <w:rPr>
      <w:rFonts w:asciiTheme="majorHAnsi" w:eastAsiaTheme="majorEastAsia" w:hAnsiTheme="majorHAnsi" w:cstheme="majorBidi"/>
      <w:color w:val="2F5496" w:themeColor="accent1" w:themeShade="BF"/>
      <w:sz w:val="26"/>
      <w:szCs w:val="26"/>
      <w:lang w:val="fr-CA"/>
    </w:rPr>
  </w:style>
  <w:style w:type="paragraph" w:styleId="NoSpacing">
    <w:name w:val="No Spacing"/>
    <w:link w:val="NoSpacingChar"/>
    <w:uiPriority w:val="1"/>
    <w:qFormat/>
    <w:rsid w:val="005F68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F6835"/>
    <w:rPr>
      <w:rFonts w:eastAsiaTheme="minorEastAsia"/>
      <w:lang w:val="en-US"/>
    </w:rPr>
  </w:style>
  <w:style w:type="table" w:styleId="TableGrid">
    <w:name w:val="Table Grid"/>
    <w:basedOn w:val="TableNormal"/>
    <w:uiPriority w:val="39"/>
    <w:rsid w:val="005F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C02E0"/>
    <w:pPr>
      <w:spacing w:after="0" w:line="240" w:lineRule="auto"/>
    </w:pPr>
    <w:rPr>
      <w:sz w:val="20"/>
      <w:szCs w:val="20"/>
      <w:lang w:val="fr-CA"/>
    </w:rPr>
  </w:style>
  <w:style w:type="character" w:customStyle="1" w:styleId="FootnoteTextChar">
    <w:name w:val="Footnote Text Char"/>
    <w:basedOn w:val="DefaultParagraphFont"/>
    <w:link w:val="FootnoteText"/>
    <w:uiPriority w:val="99"/>
    <w:rsid w:val="00CC02E0"/>
    <w:rPr>
      <w:sz w:val="20"/>
      <w:szCs w:val="20"/>
      <w:lang w:val="fr-CA"/>
    </w:rPr>
  </w:style>
  <w:style w:type="character" w:styleId="FootnoteReference">
    <w:name w:val="footnote reference"/>
    <w:basedOn w:val="DefaultParagraphFont"/>
    <w:uiPriority w:val="99"/>
    <w:semiHidden/>
    <w:unhideWhenUsed/>
    <w:rsid w:val="00CC02E0"/>
    <w:rPr>
      <w:vertAlign w:val="superscript"/>
    </w:rPr>
  </w:style>
  <w:style w:type="character" w:customStyle="1" w:styleId="Heading1Char">
    <w:name w:val="Heading 1 Char"/>
    <w:basedOn w:val="DefaultParagraphFont"/>
    <w:link w:val="Heading1"/>
    <w:uiPriority w:val="9"/>
    <w:rsid w:val="0019257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66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84E7-14F0-4B50-A5C7-FA999368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1275</Words>
  <Characters>7273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Gauthier</dc:creator>
  <cp:keywords/>
  <dc:description/>
  <cp:lastModifiedBy>Roger Gauthier</cp:lastModifiedBy>
  <cp:revision>2</cp:revision>
  <dcterms:created xsi:type="dcterms:W3CDTF">2022-02-10T19:44:00Z</dcterms:created>
  <dcterms:modified xsi:type="dcterms:W3CDTF">2022-02-10T19:44:00Z</dcterms:modified>
</cp:coreProperties>
</file>